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50" w:rsidRPr="00E96CB8" w:rsidRDefault="00E96CB8" w:rsidP="00E96CB8">
      <w:pPr>
        <w:spacing w:after="0"/>
        <w:rPr>
          <w:b/>
          <w:sz w:val="24"/>
          <w:szCs w:val="24"/>
        </w:rPr>
      </w:pPr>
      <w:r>
        <w:rPr>
          <w:noProof/>
          <w:sz w:val="24"/>
          <w:szCs w:val="24"/>
        </w:rPr>
        <w:drawing>
          <wp:anchor distT="0" distB="0" distL="114300" distR="114300" simplePos="0" relativeHeight="251658240" behindDoc="0" locked="0" layoutInCell="1" allowOverlap="1">
            <wp:simplePos x="0" y="0"/>
            <wp:positionH relativeFrom="column">
              <wp:posOffset>240030</wp:posOffset>
            </wp:positionH>
            <wp:positionV relativeFrom="paragraph">
              <wp:posOffset>-137160</wp:posOffset>
            </wp:positionV>
            <wp:extent cx="1443990" cy="1222375"/>
            <wp:effectExtent l="19050" t="0" r="3810" b="0"/>
            <wp:wrapSquare wrapText="bothSides"/>
            <wp:docPr id="2" name="Picture 1" descr="TCW RED Bloc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W RED Block Logo.jpg"/>
                    <pic:cNvPicPr/>
                  </pic:nvPicPr>
                  <pic:blipFill>
                    <a:blip r:embed="rId8"/>
                    <a:stretch>
                      <a:fillRect/>
                    </a:stretch>
                  </pic:blipFill>
                  <pic:spPr>
                    <a:xfrm>
                      <a:off x="0" y="0"/>
                      <a:ext cx="1443990" cy="1222375"/>
                    </a:xfrm>
                    <a:prstGeom prst="rect">
                      <a:avLst/>
                    </a:prstGeom>
                  </pic:spPr>
                </pic:pic>
              </a:graphicData>
            </a:graphic>
          </wp:anchor>
        </w:drawing>
      </w:r>
      <w:r w:rsidR="000E2550" w:rsidRPr="000E2550">
        <w:rPr>
          <w:sz w:val="24"/>
          <w:szCs w:val="24"/>
        </w:rPr>
        <w:t xml:space="preserve">                                                                  </w:t>
      </w:r>
      <w:r w:rsidR="006958BD">
        <w:rPr>
          <w:sz w:val="24"/>
          <w:szCs w:val="24"/>
        </w:rPr>
        <w:t xml:space="preserve">                  </w:t>
      </w:r>
      <w:r w:rsidR="0075177E">
        <w:rPr>
          <w:sz w:val="24"/>
          <w:szCs w:val="24"/>
        </w:rPr>
        <w:t xml:space="preserve">      </w:t>
      </w:r>
      <w:r w:rsidR="000E2550" w:rsidRPr="000E2550">
        <w:rPr>
          <w:b/>
          <w:sz w:val="24"/>
          <w:szCs w:val="24"/>
        </w:rPr>
        <w:t>Media Contacts</w:t>
      </w:r>
      <w:r w:rsidR="006958BD">
        <w:rPr>
          <w:b/>
          <w:sz w:val="24"/>
          <w:szCs w:val="24"/>
        </w:rPr>
        <w:t>:</w:t>
      </w:r>
    </w:p>
    <w:p w:rsidR="000E2550" w:rsidRPr="000E2550" w:rsidRDefault="000E2550" w:rsidP="000E2550">
      <w:pPr>
        <w:spacing w:after="0"/>
        <w:jc w:val="right"/>
        <w:rPr>
          <w:sz w:val="24"/>
          <w:szCs w:val="24"/>
        </w:rPr>
      </w:pPr>
      <w:r w:rsidRPr="000E2550">
        <w:rPr>
          <w:sz w:val="24"/>
          <w:szCs w:val="24"/>
        </w:rPr>
        <w:t xml:space="preserve">Julia </w:t>
      </w:r>
      <w:r w:rsidR="00E96CB8">
        <w:rPr>
          <w:sz w:val="24"/>
          <w:szCs w:val="24"/>
        </w:rPr>
        <w:t>Ballantyne</w:t>
      </w:r>
    </w:p>
    <w:p w:rsidR="000E2550" w:rsidRPr="000E2550" w:rsidRDefault="00F14134" w:rsidP="000E2550">
      <w:pPr>
        <w:spacing w:after="0"/>
        <w:jc w:val="right"/>
        <w:rPr>
          <w:sz w:val="24"/>
          <w:szCs w:val="24"/>
        </w:rPr>
      </w:pPr>
      <w:hyperlink r:id="rId9" w:history="1">
        <w:r w:rsidR="00E96CB8" w:rsidRPr="00271925">
          <w:rPr>
            <w:rStyle w:val="Hyperlink"/>
            <w:sz w:val="24"/>
            <w:szCs w:val="24"/>
          </w:rPr>
          <w:t>jballantyne@conferenceforwomen.org</w:t>
        </w:r>
      </w:hyperlink>
      <w:r w:rsidR="00E96CB8">
        <w:rPr>
          <w:sz w:val="24"/>
          <w:szCs w:val="24"/>
        </w:rPr>
        <w:t xml:space="preserve"> </w:t>
      </w:r>
    </w:p>
    <w:p w:rsidR="000E2550" w:rsidRPr="000E2550" w:rsidRDefault="000E2550" w:rsidP="000E2550">
      <w:pPr>
        <w:spacing w:after="0"/>
        <w:jc w:val="right"/>
        <w:rPr>
          <w:sz w:val="24"/>
          <w:szCs w:val="24"/>
        </w:rPr>
      </w:pPr>
      <w:r w:rsidRPr="000E2550">
        <w:rPr>
          <w:sz w:val="24"/>
          <w:szCs w:val="24"/>
        </w:rPr>
        <w:t>916-390-4671</w:t>
      </w:r>
    </w:p>
    <w:p w:rsidR="000E2550" w:rsidRPr="000E2550" w:rsidRDefault="000E2550" w:rsidP="00286A6E">
      <w:pPr>
        <w:rPr>
          <w:sz w:val="24"/>
          <w:szCs w:val="24"/>
        </w:rPr>
      </w:pPr>
    </w:p>
    <w:p w:rsidR="000E2550" w:rsidRPr="000E2550" w:rsidRDefault="000E2550" w:rsidP="006805F7">
      <w:pPr>
        <w:autoSpaceDE w:val="0"/>
        <w:autoSpaceDN w:val="0"/>
        <w:adjustRightInd w:val="0"/>
        <w:spacing w:after="0" w:line="240" w:lineRule="auto"/>
        <w:rPr>
          <w:rFonts w:cs="Calibri-Bold"/>
          <w:b/>
          <w:bCs/>
          <w:sz w:val="24"/>
          <w:szCs w:val="24"/>
        </w:rPr>
      </w:pPr>
    </w:p>
    <w:p w:rsidR="006805F7" w:rsidRDefault="006805F7" w:rsidP="000E2550">
      <w:pPr>
        <w:autoSpaceDE w:val="0"/>
        <w:autoSpaceDN w:val="0"/>
        <w:adjustRightInd w:val="0"/>
        <w:spacing w:after="0" w:line="240" w:lineRule="auto"/>
        <w:rPr>
          <w:rFonts w:cs="Calibri-Bold"/>
          <w:b/>
          <w:bCs/>
          <w:sz w:val="24"/>
          <w:szCs w:val="24"/>
        </w:rPr>
      </w:pPr>
      <w:r w:rsidRPr="000E2550">
        <w:rPr>
          <w:rFonts w:cs="Calibri-Bold"/>
          <w:b/>
          <w:bCs/>
          <w:sz w:val="24"/>
          <w:szCs w:val="24"/>
        </w:rPr>
        <w:t>FOR IMMEDIATE RELEASE</w:t>
      </w:r>
      <w:r w:rsidR="00E92ED5">
        <w:rPr>
          <w:rFonts w:cs="Calibri-Bold"/>
          <w:b/>
          <w:bCs/>
          <w:sz w:val="24"/>
          <w:szCs w:val="24"/>
        </w:rPr>
        <w:t>:</w:t>
      </w:r>
    </w:p>
    <w:p w:rsidR="00E92ED5" w:rsidRPr="000E2550" w:rsidRDefault="003C5113" w:rsidP="000E2550">
      <w:pPr>
        <w:autoSpaceDE w:val="0"/>
        <w:autoSpaceDN w:val="0"/>
        <w:adjustRightInd w:val="0"/>
        <w:spacing w:after="0" w:line="240" w:lineRule="auto"/>
        <w:rPr>
          <w:rFonts w:cs="Calibri-Bold"/>
          <w:b/>
          <w:bCs/>
          <w:sz w:val="24"/>
          <w:szCs w:val="24"/>
        </w:rPr>
      </w:pPr>
      <w:r>
        <w:rPr>
          <w:rFonts w:cs="Calibri-Bold"/>
          <w:b/>
          <w:bCs/>
          <w:sz w:val="24"/>
          <w:szCs w:val="24"/>
        </w:rPr>
        <w:t>July</w:t>
      </w:r>
      <w:r w:rsidR="00E7619D">
        <w:rPr>
          <w:rFonts w:cs="Calibri-Bold"/>
          <w:b/>
          <w:bCs/>
          <w:sz w:val="24"/>
          <w:szCs w:val="24"/>
        </w:rPr>
        <w:t xml:space="preserve"> 24</w:t>
      </w:r>
      <w:r w:rsidR="00E96CB8">
        <w:rPr>
          <w:rFonts w:cs="Calibri-Bold"/>
          <w:b/>
          <w:bCs/>
          <w:sz w:val="24"/>
          <w:szCs w:val="24"/>
        </w:rPr>
        <w:t>, 2014</w:t>
      </w:r>
    </w:p>
    <w:p w:rsidR="006805F7" w:rsidRPr="000E2550" w:rsidRDefault="006805F7" w:rsidP="000E2550">
      <w:pPr>
        <w:autoSpaceDE w:val="0"/>
        <w:autoSpaceDN w:val="0"/>
        <w:adjustRightInd w:val="0"/>
        <w:spacing w:after="0" w:line="240" w:lineRule="auto"/>
        <w:rPr>
          <w:rFonts w:cs="Calibri-Bold"/>
          <w:b/>
          <w:bCs/>
          <w:sz w:val="24"/>
          <w:szCs w:val="24"/>
        </w:rPr>
      </w:pPr>
    </w:p>
    <w:p w:rsidR="006805F7" w:rsidRDefault="003C5113" w:rsidP="0015178E">
      <w:pPr>
        <w:autoSpaceDE w:val="0"/>
        <w:autoSpaceDN w:val="0"/>
        <w:adjustRightInd w:val="0"/>
        <w:spacing w:after="0" w:line="240" w:lineRule="auto"/>
        <w:jc w:val="center"/>
        <w:rPr>
          <w:rFonts w:cs="Calibri-Bold"/>
          <w:b/>
          <w:bCs/>
          <w:sz w:val="24"/>
          <w:szCs w:val="24"/>
        </w:rPr>
      </w:pPr>
      <w:r>
        <w:rPr>
          <w:rFonts w:cs="Calibri-Bold"/>
          <w:b/>
          <w:bCs/>
          <w:sz w:val="24"/>
          <w:szCs w:val="24"/>
        </w:rPr>
        <w:t>Soledad O’Brien, Diana Nyad</w:t>
      </w:r>
      <w:r w:rsidR="002A69B6">
        <w:rPr>
          <w:rFonts w:cs="Calibri-Bold"/>
          <w:b/>
          <w:bCs/>
          <w:sz w:val="24"/>
          <w:szCs w:val="24"/>
        </w:rPr>
        <w:t>, Others</w:t>
      </w:r>
      <w:r w:rsidR="00423B59">
        <w:rPr>
          <w:rFonts w:cs="Calibri-Bold"/>
          <w:b/>
          <w:bCs/>
          <w:sz w:val="24"/>
          <w:szCs w:val="24"/>
        </w:rPr>
        <w:t xml:space="preserve"> to Speak at Texas Conference for Women</w:t>
      </w:r>
    </w:p>
    <w:p w:rsidR="00423B59" w:rsidRPr="00E92ED5" w:rsidRDefault="00423B59" w:rsidP="00E92ED5">
      <w:pPr>
        <w:autoSpaceDE w:val="0"/>
        <w:autoSpaceDN w:val="0"/>
        <w:adjustRightInd w:val="0"/>
        <w:spacing w:after="0" w:line="240" w:lineRule="auto"/>
        <w:jc w:val="center"/>
        <w:rPr>
          <w:rFonts w:cs="Calibri-Bold"/>
          <w:bCs/>
          <w:i/>
          <w:sz w:val="24"/>
          <w:szCs w:val="24"/>
        </w:rPr>
      </w:pPr>
      <w:r w:rsidRPr="00E92ED5">
        <w:rPr>
          <w:rFonts w:cs="Calibri-Bold"/>
          <w:bCs/>
          <w:i/>
          <w:sz w:val="24"/>
          <w:szCs w:val="24"/>
        </w:rPr>
        <w:t xml:space="preserve">Austin to </w:t>
      </w:r>
      <w:r w:rsidR="004A0250">
        <w:rPr>
          <w:rFonts w:cs="Calibri-Bold"/>
          <w:bCs/>
          <w:i/>
          <w:sz w:val="24"/>
          <w:szCs w:val="24"/>
        </w:rPr>
        <w:t>H</w:t>
      </w:r>
      <w:r w:rsidRPr="00E92ED5">
        <w:rPr>
          <w:rFonts w:cs="Calibri-Bold"/>
          <w:bCs/>
          <w:i/>
          <w:sz w:val="24"/>
          <w:szCs w:val="24"/>
        </w:rPr>
        <w:t xml:space="preserve">ost </w:t>
      </w:r>
      <w:r w:rsidR="004A0250">
        <w:rPr>
          <w:rFonts w:cs="Calibri-Bold"/>
          <w:bCs/>
          <w:i/>
          <w:sz w:val="24"/>
          <w:szCs w:val="24"/>
        </w:rPr>
        <w:t>T</w:t>
      </w:r>
      <w:r w:rsidR="004A0250" w:rsidRPr="00E92ED5">
        <w:rPr>
          <w:rFonts w:cs="Calibri-Bold"/>
          <w:bCs/>
          <w:i/>
          <w:sz w:val="24"/>
          <w:szCs w:val="24"/>
        </w:rPr>
        <w:t xml:space="preserve">housands </w:t>
      </w:r>
      <w:r w:rsidRPr="00E92ED5">
        <w:rPr>
          <w:rFonts w:cs="Calibri-Bold"/>
          <w:bCs/>
          <w:i/>
          <w:sz w:val="24"/>
          <w:szCs w:val="24"/>
        </w:rPr>
        <w:t>for State’s Largest Gathering for Women</w:t>
      </w:r>
    </w:p>
    <w:p w:rsidR="00FC7569" w:rsidRDefault="00FC7569" w:rsidP="000E2550">
      <w:pPr>
        <w:autoSpaceDE w:val="0"/>
        <w:autoSpaceDN w:val="0"/>
        <w:adjustRightInd w:val="0"/>
        <w:spacing w:after="0" w:line="240" w:lineRule="auto"/>
        <w:rPr>
          <w:rFonts w:cs="Calibri-Bold"/>
          <w:b/>
          <w:bCs/>
        </w:rPr>
      </w:pPr>
    </w:p>
    <w:p w:rsidR="009A4973" w:rsidRPr="00BF4C36" w:rsidRDefault="00E92ED5" w:rsidP="000E2550">
      <w:pPr>
        <w:autoSpaceDE w:val="0"/>
        <w:autoSpaceDN w:val="0"/>
        <w:adjustRightInd w:val="0"/>
        <w:spacing w:after="0" w:line="240" w:lineRule="auto"/>
        <w:rPr>
          <w:rFonts w:cs="Calibri-Bold"/>
          <w:bCs/>
        </w:rPr>
      </w:pPr>
      <w:r w:rsidRPr="00361046">
        <w:rPr>
          <w:rFonts w:cs="Calibri-Bold"/>
          <w:b/>
          <w:bCs/>
        </w:rPr>
        <w:t xml:space="preserve">Austin, TX </w:t>
      </w:r>
      <w:r w:rsidR="00F55B30" w:rsidRPr="00361046">
        <w:rPr>
          <w:rFonts w:cs="Calibri-Bold"/>
          <w:b/>
          <w:bCs/>
        </w:rPr>
        <w:t xml:space="preserve">- </w:t>
      </w:r>
      <w:r w:rsidR="003A10FF" w:rsidRPr="00361046">
        <w:rPr>
          <w:rFonts w:cs="Calibri-Bold"/>
          <w:bCs/>
        </w:rPr>
        <w:t xml:space="preserve">The </w:t>
      </w:r>
      <w:r w:rsidR="003E0049">
        <w:rPr>
          <w:rFonts w:cs="Calibri-Bold"/>
          <w:bCs/>
        </w:rPr>
        <w:t xml:space="preserve">2014 </w:t>
      </w:r>
      <w:r w:rsidR="003A10FF" w:rsidRPr="00361046">
        <w:rPr>
          <w:rFonts w:cs="Calibri-Bold"/>
          <w:bCs/>
        </w:rPr>
        <w:t xml:space="preserve">Texas Conference </w:t>
      </w:r>
      <w:r w:rsidR="003C5113">
        <w:rPr>
          <w:rFonts w:cs="Calibri-Bold"/>
          <w:bCs/>
        </w:rPr>
        <w:t>for Women</w:t>
      </w:r>
      <w:r w:rsidR="00225F9F" w:rsidRPr="00361046">
        <w:rPr>
          <w:rFonts w:cs="Calibri-Bold"/>
          <w:bCs/>
        </w:rPr>
        <w:t xml:space="preserve"> announced</w:t>
      </w:r>
      <w:r w:rsidR="003C5113">
        <w:rPr>
          <w:rFonts w:cs="Calibri-Bold"/>
          <w:bCs/>
        </w:rPr>
        <w:t xml:space="preserve"> today</w:t>
      </w:r>
      <w:r w:rsidR="00225F9F" w:rsidRPr="00361046">
        <w:rPr>
          <w:rFonts w:cs="Calibri-Bold"/>
          <w:bCs/>
        </w:rPr>
        <w:t xml:space="preserve"> </w:t>
      </w:r>
      <w:r w:rsidR="00521D92" w:rsidRPr="00361046">
        <w:rPr>
          <w:rFonts w:cs="Calibri-Bold"/>
          <w:bCs/>
        </w:rPr>
        <w:t>that</w:t>
      </w:r>
      <w:r w:rsidR="00521D92">
        <w:rPr>
          <w:rFonts w:cs="Calibri-Bold"/>
          <w:bCs/>
        </w:rPr>
        <w:t xml:space="preserve"> </w:t>
      </w:r>
      <w:r w:rsidR="00521D92" w:rsidRPr="009A1D28">
        <w:t>Soledad</w:t>
      </w:r>
      <w:r w:rsidR="003C5113">
        <w:t xml:space="preserve"> O’Brien, </w:t>
      </w:r>
      <w:r w:rsidR="00637964">
        <w:t>award-winning journalist</w:t>
      </w:r>
      <w:r w:rsidR="00EF53CB">
        <w:t>, documentarian, news anchor and producer</w:t>
      </w:r>
      <w:r w:rsidR="00637964">
        <w:t xml:space="preserve">, </w:t>
      </w:r>
      <w:r w:rsidR="00521D92">
        <w:t xml:space="preserve">and Diana Nyad, </w:t>
      </w:r>
      <w:r w:rsidR="00ED6DD4">
        <w:t xml:space="preserve">endurance swimmer </w:t>
      </w:r>
      <w:r w:rsidR="00521D92">
        <w:t>and</w:t>
      </w:r>
      <w:r w:rsidR="006042DD">
        <w:t xml:space="preserve"> author</w:t>
      </w:r>
      <w:r w:rsidR="00521D92">
        <w:t>, will appear as keynote speakers at the 15</w:t>
      </w:r>
      <w:r w:rsidR="00521D92" w:rsidRPr="00521D92">
        <w:rPr>
          <w:vertAlign w:val="superscript"/>
        </w:rPr>
        <w:t>th</w:t>
      </w:r>
      <w:r w:rsidR="00521D92">
        <w:t xml:space="preserve"> annual Texas Conference for Women on</w:t>
      </w:r>
      <w:r w:rsidR="00521D92">
        <w:rPr>
          <w:rFonts w:cs="Calibri-Bold"/>
          <w:bCs/>
        </w:rPr>
        <w:t xml:space="preserve"> November 13, 2014 at the Austin Convention Center.</w:t>
      </w:r>
      <w:r w:rsidR="009A4973">
        <w:rPr>
          <w:rFonts w:cs="Calibri-Bold"/>
          <w:bCs/>
        </w:rPr>
        <w:t xml:space="preserve"> </w:t>
      </w:r>
      <w:r w:rsidR="00637964">
        <w:rPr>
          <w:rFonts w:cs="Calibri-Bold"/>
          <w:bCs/>
        </w:rPr>
        <w:t xml:space="preserve">At CNN, </w:t>
      </w:r>
      <w:r w:rsidR="00D73893">
        <w:rPr>
          <w:rFonts w:cs="Calibri-Bold"/>
          <w:bCs/>
        </w:rPr>
        <w:t xml:space="preserve">O’Brien </w:t>
      </w:r>
      <w:r w:rsidR="00BF4C36">
        <w:rPr>
          <w:rFonts w:cs="Calibri-Bold"/>
          <w:bCs/>
        </w:rPr>
        <w:t>created</w:t>
      </w:r>
      <w:ins w:id="0" w:author="Karen Breslau" w:date="2014-07-15T16:21:00Z">
        <w:r w:rsidR="000C77F9">
          <w:rPr>
            <w:rFonts w:cs="Calibri-Bold"/>
            <w:bCs/>
          </w:rPr>
          <w:t xml:space="preserve"> </w:t>
        </w:r>
      </w:ins>
      <w:r w:rsidR="00D73893">
        <w:rPr>
          <w:rFonts w:cs="Calibri-Bold"/>
          <w:bCs/>
        </w:rPr>
        <w:t xml:space="preserve">the “Black in America” and “Latino in America” documentary franchises, redefining in-depth story-telling. </w:t>
      </w:r>
      <w:r w:rsidR="00637964">
        <w:rPr>
          <w:rFonts w:cs="Calibri-Bold"/>
          <w:bCs/>
        </w:rPr>
        <w:t xml:space="preserve">Today she is </w:t>
      </w:r>
      <w:r w:rsidR="00637964" w:rsidRPr="00637964">
        <w:rPr>
          <w:rFonts w:cs="Calibri-Bold"/>
          <w:bCs/>
        </w:rPr>
        <w:t xml:space="preserve">CEO of Starfish Media Group </w:t>
      </w:r>
      <w:r w:rsidR="00BF4C36">
        <w:rPr>
          <w:rFonts w:cs="Calibri-Bold"/>
          <w:bCs/>
        </w:rPr>
        <w:t xml:space="preserve">where she continues producing segments that focus on empowering, personal stories that challenge the issues of race, class, wealth, poverty and opportunity. </w:t>
      </w:r>
      <w:r w:rsidR="000C77F9">
        <w:rPr>
          <w:rFonts w:cs="Calibri-Bold"/>
          <w:bCs/>
        </w:rPr>
        <w:t>N</w:t>
      </w:r>
      <w:r w:rsidR="00D73893">
        <w:rPr>
          <w:rFonts w:cs="Calibri-Bold"/>
          <w:bCs/>
        </w:rPr>
        <w:t xml:space="preserve">yad </w:t>
      </w:r>
      <w:r w:rsidR="000C77F9">
        <w:rPr>
          <w:rFonts w:cs="Calibri-Bold"/>
          <w:bCs/>
        </w:rPr>
        <w:t xml:space="preserve">last year </w:t>
      </w:r>
      <w:r w:rsidR="00637964">
        <w:rPr>
          <w:rFonts w:cs="Calibri-Bold"/>
          <w:bCs/>
        </w:rPr>
        <w:t xml:space="preserve">became </w:t>
      </w:r>
      <w:r w:rsidR="00D73893">
        <w:rPr>
          <w:rFonts w:cs="Calibri-Bold"/>
          <w:bCs/>
        </w:rPr>
        <w:t>the first person to complete the 103-mile swim from Cuba to Florida without a shark cage.</w:t>
      </w:r>
      <w:r w:rsidR="00637964">
        <w:rPr>
          <w:rFonts w:cs="Calibri-Bold"/>
          <w:bCs/>
        </w:rPr>
        <w:t xml:space="preserve"> She did so on her 5</w:t>
      </w:r>
      <w:r w:rsidR="00637964" w:rsidRPr="000C77F9">
        <w:rPr>
          <w:rFonts w:cs="Calibri-Bold"/>
          <w:bCs/>
          <w:vertAlign w:val="superscript"/>
        </w:rPr>
        <w:t>th</w:t>
      </w:r>
      <w:r w:rsidR="00637964">
        <w:rPr>
          <w:rFonts w:cs="Calibri-Bold"/>
          <w:bCs/>
        </w:rPr>
        <w:t xml:space="preserve"> attempt at the age of 64. </w:t>
      </w:r>
      <w:r w:rsidR="00D73893">
        <w:rPr>
          <w:rFonts w:cs="Calibri-Bold"/>
          <w:bCs/>
        </w:rPr>
        <w:t xml:space="preserve"> O’Brien and Nyad are joined by Shiza Shahid, CEO and co-founder of the Malala Fund, </w:t>
      </w:r>
      <w:r w:rsidR="00FC7569">
        <w:rPr>
          <w:rFonts w:cs="Calibri-Bold"/>
          <w:bCs/>
        </w:rPr>
        <w:t>Sheryl WuDunn</w:t>
      </w:r>
      <w:r w:rsidR="009A1D28">
        <w:rPr>
          <w:rFonts w:cs="Calibri-Bold"/>
          <w:bCs/>
        </w:rPr>
        <w:t>, P</w:t>
      </w:r>
      <w:r w:rsidR="00361046" w:rsidRPr="00361046">
        <w:rPr>
          <w:rFonts w:cs="Calibri-Bold"/>
          <w:bCs/>
        </w:rPr>
        <w:t>ulitzer-P</w:t>
      </w:r>
      <w:r w:rsidR="0015178E" w:rsidRPr="00361046">
        <w:rPr>
          <w:rFonts w:cs="Calibri-Bold"/>
          <w:bCs/>
        </w:rPr>
        <w:t xml:space="preserve">rize winner and </w:t>
      </w:r>
      <w:r w:rsidR="00361046" w:rsidRPr="00361046">
        <w:rPr>
          <w:rFonts w:cs="Calibri-Bold"/>
          <w:bCs/>
          <w:i/>
        </w:rPr>
        <w:t xml:space="preserve">New York Times </w:t>
      </w:r>
      <w:r w:rsidR="00361046" w:rsidRPr="00361046">
        <w:rPr>
          <w:rFonts w:cs="Calibri-Bold"/>
          <w:bCs/>
        </w:rPr>
        <w:t>best-</w:t>
      </w:r>
      <w:r w:rsidR="0015178E" w:rsidRPr="00361046">
        <w:rPr>
          <w:rFonts w:cs="Calibri-Bold"/>
          <w:bCs/>
        </w:rPr>
        <w:t>sel</w:t>
      </w:r>
      <w:r w:rsidR="003E0049">
        <w:rPr>
          <w:rFonts w:cs="Calibri-Bold"/>
          <w:bCs/>
        </w:rPr>
        <w:t>l</w:t>
      </w:r>
      <w:r w:rsidR="00361046" w:rsidRPr="00361046">
        <w:rPr>
          <w:rFonts w:cs="Calibri-Bold"/>
          <w:bCs/>
        </w:rPr>
        <w:t xml:space="preserve">ing </w:t>
      </w:r>
      <w:r w:rsidR="003E0049">
        <w:rPr>
          <w:rFonts w:cs="Calibri-Bold"/>
          <w:bCs/>
        </w:rPr>
        <w:t>co-</w:t>
      </w:r>
      <w:r w:rsidR="00361046" w:rsidRPr="00361046">
        <w:rPr>
          <w:rFonts w:cs="Calibri-Bold"/>
          <w:bCs/>
        </w:rPr>
        <w:t>author</w:t>
      </w:r>
      <w:r w:rsidR="003E0049">
        <w:rPr>
          <w:rFonts w:cs="Calibri-Bold"/>
          <w:bCs/>
        </w:rPr>
        <w:t xml:space="preserve"> of </w:t>
      </w:r>
      <w:r w:rsidR="003E0049">
        <w:rPr>
          <w:rFonts w:cs="Calibri-Bold"/>
          <w:bCs/>
          <w:i/>
        </w:rPr>
        <w:t>Half the Sky</w:t>
      </w:r>
      <w:r w:rsidR="00B239F3" w:rsidRPr="00361046">
        <w:rPr>
          <w:rFonts w:cs="Calibri-Bold"/>
          <w:bCs/>
        </w:rPr>
        <w:t xml:space="preserve">, </w:t>
      </w:r>
      <w:r w:rsidR="009A1D28">
        <w:rPr>
          <w:rFonts w:cs="Calibri-Bold"/>
          <w:bCs/>
        </w:rPr>
        <w:t xml:space="preserve">and </w:t>
      </w:r>
      <w:r w:rsidR="00361046" w:rsidRPr="00361046">
        <w:rPr>
          <w:rFonts w:cs="Calibri-Bold"/>
          <w:bCs/>
        </w:rPr>
        <w:t>Debbie Sterling</w:t>
      </w:r>
      <w:r w:rsidR="007308C1" w:rsidRPr="00361046">
        <w:rPr>
          <w:rFonts w:cs="Calibri-Bold"/>
          <w:bCs/>
        </w:rPr>
        <w:t xml:space="preserve">, </w:t>
      </w:r>
      <w:r w:rsidR="00361046" w:rsidRPr="00361046">
        <w:rPr>
          <w:rFonts w:cs="Calibri-Bold"/>
          <w:bCs/>
        </w:rPr>
        <w:t xml:space="preserve">the founder </w:t>
      </w:r>
      <w:r w:rsidR="00783F49">
        <w:rPr>
          <w:rFonts w:cs="Calibri-Bold"/>
          <w:bCs/>
        </w:rPr>
        <w:t xml:space="preserve">and CEO </w:t>
      </w:r>
      <w:r w:rsidR="00361046" w:rsidRPr="00361046">
        <w:rPr>
          <w:rFonts w:cs="Calibri-Bold"/>
          <w:bCs/>
        </w:rPr>
        <w:t>of GoldieBlox</w:t>
      </w:r>
      <w:r w:rsidR="009A4973">
        <w:rPr>
          <w:rFonts w:cs="Calibri-Bold"/>
          <w:bCs/>
        </w:rPr>
        <w:t>.</w:t>
      </w:r>
    </w:p>
    <w:p w:rsidR="00FC7569" w:rsidRDefault="00FC7569" w:rsidP="000E2550">
      <w:pPr>
        <w:autoSpaceDE w:val="0"/>
        <w:autoSpaceDN w:val="0"/>
        <w:adjustRightInd w:val="0"/>
        <w:spacing w:after="0" w:line="240" w:lineRule="auto"/>
        <w:rPr>
          <w:rFonts w:cs="Calibri-Bold"/>
          <w:bCs/>
          <w:i/>
        </w:rPr>
      </w:pPr>
    </w:p>
    <w:p w:rsidR="002063D8" w:rsidRDefault="002063D8" w:rsidP="000E2550">
      <w:pPr>
        <w:autoSpaceDE w:val="0"/>
        <w:autoSpaceDN w:val="0"/>
        <w:adjustRightInd w:val="0"/>
        <w:spacing w:after="0" w:line="240" w:lineRule="auto"/>
        <w:rPr>
          <w:rFonts w:cs="Calibri-Bold"/>
          <w:bCs/>
        </w:rPr>
      </w:pPr>
      <w:r>
        <w:rPr>
          <w:rFonts w:cs="Calibri-Bold"/>
          <w:bCs/>
        </w:rPr>
        <w:t>“We are thrilled to celebrate our 15</w:t>
      </w:r>
      <w:r w:rsidRPr="002063D8">
        <w:rPr>
          <w:rFonts w:cs="Calibri-Bold"/>
          <w:bCs/>
          <w:vertAlign w:val="superscript"/>
        </w:rPr>
        <w:t>th</w:t>
      </w:r>
      <w:r>
        <w:rPr>
          <w:rFonts w:cs="Calibri-Bold"/>
          <w:bCs/>
        </w:rPr>
        <w:t xml:space="preserve"> anniversary by hosting</w:t>
      </w:r>
      <w:r w:rsidR="00A22D83">
        <w:rPr>
          <w:rFonts w:cs="Calibri-Bold"/>
          <w:bCs/>
        </w:rPr>
        <w:t xml:space="preserve"> women of such courage</w:t>
      </w:r>
      <w:r w:rsidR="00637964">
        <w:rPr>
          <w:rFonts w:cs="Calibri-Bold"/>
          <w:bCs/>
        </w:rPr>
        <w:t>, creativity</w:t>
      </w:r>
      <w:r w:rsidR="00A22D83">
        <w:rPr>
          <w:rFonts w:cs="Calibri-Bold"/>
          <w:bCs/>
        </w:rPr>
        <w:t xml:space="preserve"> and vitality</w:t>
      </w:r>
      <w:r>
        <w:rPr>
          <w:rFonts w:cs="Calibri-Bold"/>
          <w:bCs/>
        </w:rPr>
        <w:t>,” said</w:t>
      </w:r>
      <w:r w:rsidR="00CB4114">
        <w:rPr>
          <w:rFonts w:cs="Calibri-Bold"/>
          <w:bCs/>
        </w:rPr>
        <w:t xml:space="preserve"> Texas First Lady Anita Perry</w:t>
      </w:r>
      <w:r>
        <w:rPr>
          <w:rFonts w:cs="Calibri-Bold"/>
          <w:bCs/>
        </w:rPr>
        <w:t xml:space="preserve">, </w:t>
      </w:r>
      <w:r w:rsidR="00CB4114">
        <w:rPr>
          <w:rFonts w:cs="Calibri-Bold"/>
          <w:bCs/>
        </w:rPr>
        <w:t xml:space="preserve">host </w:t>
      </w:r>
      <w:r>
        <w:rPr>
          <w:rFonts w:cs="Calibri-Bold"/>
          <w:bCs/>
        </w:rPr>
        <w:t>of the T</w:t>
      </w:r>
      <w:r w:rsidR="00FC7569">
        <w:rPr>
          <w:rFonts w:cs="Calibri-Bold"/>
          <w:bCs/>
        </w:rPr>
        <w:t>exas Conference for Women. “</w:t>
      </w:r>
      <w:r w:rsidR="00D73893">
        <w:rPr>
          <w:rFonts w:cs="Calibri-Bold"/>
          <w:bCs/>
        </w:rPr>
        <w:t>Soledad O’Brien, Diana Nyad</w:t>
      </w:r>
      <w:r w:rsidR="00A22D83">
        <w:rPr>
          <w:rFonts w:cs="Calibri-Bold"/>
          <w:bCs/>
        </w:rPr>
        <w:t xml:space="preserve"> </w:t>
      </w:r>
      <w:r w:rsidR="00422D56">
        <w:rPr>
          <w:rFonts w:cs="Calibri-Bold"/>
          <w:bCs/>
        </w:rPr>
        <w:t xml:space="preserve">and </w:t>
      </w:r>
      <w:r>
        <w:rPr>
          <w:rFonts w:cs="Calibri-Bold"/>
          <w:bCs/>
        </w:rPr>
        <w:t xml:space="preserve">our </w:t>
      </w:r>
      <w:r w:rsidR="00422D56">
        <w:rPr>
          <w:rFonts w:cs="Calibri-Bold"/>
          <w:bCs/>
        </w:rPr>
        <w:t xml:space="preserve">other </w:t>
      </w:r>
      <w:r>
        <w:rPr>
          <w:rFonts w:cs="Calibri-Bold"/>
          <w:bCs/>
        </w:rPr>
        <w:t xml:space="preserve">speakers will inspire women to </w:t>
      </w:r>
      <w:r w:rsidR="00A22D83">
        <w:rPr>
          <w:rFonts w:cs="Calibri-Bold"/>
          <w:bCs/>
        </w:rPr>
        <w:t xml:space="preserve">aim high </w:t>
      </w:r>
      <w:r w:rsidR="00422D56">
        <w:rPr>
          <w:rFonts w:cs="Calibri-Bold"/>
          <w:bCs/>
        </w:rPr>
        <w:t xml:space="preserve">and reimagine </w:t>
      </w:r>
      <w:r>
        <w:rPr>
          <w:rFonts w:cs="Calibri-Bold"/>
          <w:bCs/>
        </w:rPr>
        <w:t>the</w:t>
      </w:r>
      <w:r w:rsidR="007D5649">
        <w:rPr>
          <w:rFonts w:cs="Calibri-Bold"/>
          <w:bCs/>
        </w:rPr>
        <w:t xml:space="preserve"> impact they can have i</w:t>
      </w:r>
      <w:r w:rsidR="00CE1C39">
        <w:rPr>
          <w:rFonts w:cs="Calibri-Bold"/>
          <w:bCs/>
        </w:rPr>
        <w:t>n their own lives and i</w:t>
      </w:r>
      <w:r w:rsidR="004A563F">
        <w:rPr>
          <w:rFonts w:cs="Calibri-Bold"/>
          <w:bCs/>
        </w:rPr>
        <w:t>n their communities</w:t>
      </w:r>
      <w:r>
        <w:rPr>
          <w:rFonts w:cs="Calibri-Bold"/>
          <w:bCs/>
        </w:rPr>
        <w:t>.”</w:t>
      </w:r>
    </w:p>
    <w:p w:rsidR="009246A1" w:rsidRDefault="009246A1" w:rsidP="009246A1">
      <w:pPr>
        <w:autoSpaceDE w:val="0"/>
        <w:autoSpaceDN w:val="0"/>
        <w:adjustRightInd w:val="0"/>
        <w:spacing w:after="0" w:line="240" w:lineRule="auto"/>
        <w:rPr>
          <w:rFonts w:cs="Calibri-Bold"/>
          <w:bCs/>
        </w:rPr>
      </w:pPr>
    </w:p>
    <w:p w:rsidR="009246A1" w:rsidRDefault="009246A1" w:rsidP="000E2550">
      <w:pPr>
        <w:autoSpaceDE w:val="0"/>
        <w:autoSpaceDN w:val="0"/>
        <w:adjustRightInd w:val="0"/>
        <w:spacing w:after="0" w:line="240" w:lineRule="auto"/>
        <w:rPr>
          <w:rFonts w:cs="Calibri-Bold"/>
          <w:bCs/>
        </w:rPr>
      </w:pPr>
      <w:r>
        <w:rPr>
          <w:rFonts w:cs="Calibri-Bold"/>
          <w:bCs/>
        </w:rPr>
        <w:t>Other speakers include</w:t>
      </w:r>
      <w:r w:rsidR="00A72DF3">
        <w:t xml:space="preserve"> Louis van Amstel, champion ballroom dancer and </w:t>
      </w:r>
      <w:r w:rsidR="00A72DF3">
        <w:rPr>
          <w:i/>
        </w:rPr>
        <w:t xml:space="preserve">Dancing with the Stars </w:t>
      </w:r>
      <w:r w:rsidR="00A72DF3">
        <w:t xml:space="preserve">instructor; </w:t>
      </w:r>
      <w:r w:rsidRPr="00361046">
        <w:t xml:space="preserve">Jenny Bowen, founder and CEO of Half the Sky; Jane Hyun, leadership strategist and author of </w:t>
      </w:r>
      <w:r w:rsidRPr="00361046">
        <w:rPr>
          <w:i/>
        </w:rPr>
        <w:t>Breaking the Bamboo Ceiling: The Essential Guide to Getting In, Moving Up, and Reaching the Top</w:t>
      </w:r>
      <w:r w:rsidRPr="00361046">
        <w:t>;</w:t>
      </w:r>
      <w:r w:rsidR="00EF53CB">
        <w:t xml:space="preserve"> Tara Sophia Mohr, creator and founder of Playing Big</w:t>
      </w:r>
      <w:r w:rsidRPr="00361046">
        <w:t xml:space="preserve">; </w:t>
      </w:r>
      <w:r>
        <w:t xml:space="preserve">Danielle Laporte, author of </w:t>
      </w:r>
      <w:r>
        <w:rPr>
          <w:i/>
        </w:rPr>
        <w:t>The Desire Map</w:t>
      </w:r>
      <w:r>
        <w:t xml:space="preserve"> and </w:t>
      </w:r>
      <w:r>
        <w:rPr>
          <w:i/>
        </w:rPr>
        <w:t>The Fire Starter Sessions</w:t>
      </w:r>
      <w:r w:rsidRPr="00361046">
        <w:t xml:space="preserve">; </w:t>
      </w:r>
      <w:proofErr w:type="spellStart"/>
      <w:r w:rsidR="0074378C" w:rsidRPr="0074378C">
        <w:t>Ritu</w:t>
      </w:r>
      <w:proofErr w:type="spellEnd"/>
      <w:r w:rsidR="0074378C" w:rsidRPr="0074378C">
        <w:t xml:space="preserve"> Sharma, co-founder and president of Women Thrive Worldwide; </w:t>
      </w:r>
      <w:r w:rsidRPr="00361046">
        <w:t>Ga</w:t>
      </w:r>
      <w:r w:rsidR="0064436C">
        <w:t>il</w:t>
      </w:r>
      <w:r w:rsidRPr="00361046">
        <w:t xml:space="preserve"> Sheehy, </w:t>
      </w:r>
      <w:r w:rsidRPr="00361046">
        <w:rPr>
          <w:i/>
        </w:rPr>
        <w:t xml:space="preserve">New York Times </w:t>
      </w:r>
      <w:r w:rsidRPr="00361046">
        <w:t xml:space="preserve">best-selling author of </w:t>
      </w:r>
      <w:r w:rsidRPr="00361046">
        <w:rPr>
          <w:i/>
        </w:rPr>
        <w:t>Passages</w:t>
      </w:r>
      <w:r>
        <w:t xml:space="preserve">; </w:t>
      </w:r>
      <w:r w:rsidRPr="00361046">
        <w:t xml:space="preserve">Kate White, former editor in chief of </w:t>
      </w:r>
      <w:r w:rsidRPr="00361046">
        <w:rPr>
          <w:i/>
        </w:rPr>
        <w:t>Cosmopolitan</w:t>
      </w:r>
      <w:r w:rsidRPr="00361046">
        <w:t xml:space="preserve"> and </w:t>
      </w:r>
      <w:r w:rsidRPr="00361046">
        <w:rPr>
          <w:i/>
        </w:rPr>
        <w:t>New York Times</w:t>
      </w:r>
      <w:r w:rsidRPr="00361046">
        <w:t xml:space="preserve"> best-selling author of </w:t>
      </w:r>
      <w:r w:rsidRPr="00361046">
        <w:rPr>
          <w:i/>
        </w:rPr>
        <w:t>If Looks Could Kill</w:t>
      </w:r>
      <w:r w:rsidRPr="00361046">
        <w:t xml:space="preserve"> and </w:t>
      </w:r>
      <w:r w:rsidRPr="00361046">
        <w:rPr>
          <w:i/>
        </w:rPr>
        <w:t>Hush</w:t>
      </w:r>
      <w:r>
        <w:t xml:space="preserve"> and Joan Williams, author of </w:t>
      </w:r>
      <w:r>
        <w:rPr>
          <w:i/>
        </w:rPr>
        <w:t>What Works for Women at Work</w:t>
      </w:r>
      <w:r>
        <w:t xml:space="preserve">. </w:t>
      </w:r>
      <w:r w:rsidRPr="00361046">
        <w:rPr>
          <w:rFonts w:cs="Calibri-Bold"/>
          <w:bCs/>
        </w:rPr>
        <w:t>These speakers are among the 100+ to be featured at this year’s Conference.</w:t>
      </w:r>
    </w:p>
    <w:p w:rsidR="00981AE7" w:rsidRDefault="00981AE7" w:rsidP="000E2550">
      <w:pPr>
        <w:autoSpaceDE w:val="0"/>
        <w:autoSpaceDN w:val="0"/>
        <w:adjustRightInd w:val="0"/>
        <w:spacing w:after="0" w:line="240" w:lineRule="auto"/>
        <w:rPr>
          <w:rFonts w:cs="Calibri-Bold"/>
          <w:bCs/>
        </w:rPr>
      </w:pPr>
    </w:p>
    <w:p w:rsidR="00981AE7" w:rsidRPr="00981AE7" w:rsidRDefault="00981AE7" w:rsidP="000E2550">
      <w:pPr>
        <w:autoSpaceDE w:val="0"/>
        <w:autoSpaceDN w:val="0"/>
        <w:adjustRightInd w:val="0"/>
        <w:spacing w:after="0" w:line="240" w:lineRule="auto"/>
        <w:rPr>
          <w:rFonts w:cs="Calibri-Bold"/>
          <w:bCs/>
        </w:rPr>
      </w:pPr>
      <w:r w:rsidRPr="00981AE7">
        <w:rPr>
          <w:rFonts w:cs="Arial"/>
          <w:color w:val="222222"/>
          <w:shd w:val="clear" w:color="auto" w:fill="FFFFFF"/>
        </w:rPr>
        <w:t>“</w:t>
      </w:r>
      <w:r>
        <w:rPr>
          <w:rFonts w:cs="Arial"/>
          <w:color w:val="222222"/>
          <w:shd w:val="clear" w:color="auto" w:fill="FFFFFF"/>
        </w:rPr>
        <w:t>The</w:t>
      </w:r>
      <w:r w:rsidR="00856ECD">
        <w:rPr>
          <w:rFonts w:cs="Arial"/>
          <w:color w:val="222222"/>
          <w:shd w:val="clear" w:color="auto" w:fill="FFFFFF"/>
        </w:rPr>
        <w:t xml:space="preserve">re is no better way to celebrate our </w:t>
      </w:r>
      <w:r>
        <w:rPr>
          <w:rFonts w:cs="Arial"/>
          <w:color w:val="222222"/>
          <w:shd w:val="clear" w:color="auto" w:fill="FFFFFF"/>
        </w:rPr>
        <w:t>15</w:t>
      </w:r>
      <w:r w:rsidRPr="00981AE7">
        <w:rPr>
          <w:rFonts w:cs="Arial"/>
          <w:color w:val="222222"/>
          <w:shd w:val="clear" w:color="auto" w:fill="FFFFFF"/>
          <w:vertAlign w:val="superscript"/>
        </w:rPr>
        <w:t>th</w:t>
      </w:r>
      <w:r>
        <w:rPr>
          <w:rFonts w:cs="Arial"/>
          <w:color w:val="222222"/>
          <w:shd w:val="clear" w:color="auto" w:fill="FFFFFF"/>
        </w:rPr>
        <w:t xml:space="preserve"> anniversary Conference </w:t>
      </w:r>
      <w:r w:rsidR="00856ECD">
        <w:rPr>
          <w:rFonts w:cs="Arial"/>
          <w:color w:val="222222"/>
          <w:shd w:val="clear" w:color="auto" w:fill="FFFFFF"/>
        </w:rPr>
        <w:t xml:space="preserve">than hearing from this </w:t>
      </w:r>
      <w:r>
        <w:rPr>
          <w:rFonts w:cs="Arial"/>
          <w:color w:val="222222"/>
          <w:shd w:val="clear" w:color="auto" w:fill="FFFFFF"/>
        </w:rPr>
        <w:t>diverse and strong-</w:t>
      </w:r>
      <w:r w:rsidR="00856ECD">
        <w:rPr>
          <w:rFonts w:cs="Arial"/>
          <w:color w:val="222222"/>
          <w:shd w:val="clear" w:color="auto" w:fill="FFFFFF"/>
        </w:rPr>
        <w:t xml:space="preserve">spirited </w:t>
      </w:r>
      <w:r>
        <w:rPr>
          <w:rFonts w:cs="Arial"/>
          <w:color w:val="222222"/>
          <w:shd w:val="clear" w:color="auto" w:fill="FFFFFF"/>
        </w:rPr>
        <w:t xml:space="preserve">group of leaders,” </w:t>
      </w:r>
      <w:r w:rsidRPr="00981AE7">
        <w:rPr>
          <w:rFonts w:cs="Arial"/>
          <w:color w:val="222222"/>
          <w:shd w:val="clear" w:color="auto" w:fill="FFFFFF"/>
        </w:rPr>
        <w:t xml:space="preserve">said </w:t>
      </w:r>
      <w:proofErr w:type="spellStart"/>
      <w:r w:rsidRPr="00981AE7">
        <w:rPr>
          <w:rFonts w:cs="Arial"/>
          <w:color w:val="222222"/>
          <w:shd w:val="clear" w:color="auto" w:fill="FFFFFF"/>
        </w:rPr>
        <w:t>Johnita</w:t>
      </w:r>
      <w:proofErr w:type="spellEnd"/>
      <w:r w:rsidRPr="00981AE7">
        <w:rPr>
          <w:rFonts w:cs="Arial"/>
          <w:color w:val="222222"/>
          <w:shd w:val="clear" w:color="auto" w:fill="FFFFFF"/>
        </w:rPr>
        <w:t xml:space="preserve"> Jones, President of the Board of the Texas Conference for Women. “</w:t>
      </w:r>
      <w:r>
        <w:rPr>
          <w:rFonts w:cs="Arial"/>
          <w:color w:val="222222"/>
          <w:shd w:val="clear" w:color="auto" w:fill="FFFFFF"/>
        </w:rPr>
        <w:t xml:space="preserve">Our attendees will </w:t>
      </w:r>
      <w:r w:rsidR="00856ECD">
        <w:rPr>
          <w:rFonts w:cs="Arial"/>
          <w:color w:val="222222"/>
          <w:shd w:val="clear" w:color="auto" w:fill="FFFFFF"/>
        </w:rPr>
        <w:t xml:space="preserve">gain valuable paths to success in career and in life, </w:t>
      </w:r>
      <w:r>
        <w:rPr>
          <w:rFonts w:cs="Arial"/>
          <w:color w:val="222222"/>
          <w:shd w:val="clear" w:color="auto" w:fill="FFFFFF"/>
        </w:rPr>
        <w:t xml:space="preserve">and </w:t>
      </w:r>
      <w:r w:rsidR="00856ECD">
        <w:rPr>
          <w:rFonts w:cs="Arial"/>
          <w:color w:val="222222"/>
          <w:shd w:val="clear" w:color="auto" w:fill="FFFFFF"/>
        </w:rPr>
        <w:t xml:space="preserve">new insights into </w:t>
      </w:r>
      <w:r>
        <w:rPr>
          <w:rFonts w:cs="Arial"/>
          <w:color w:val="222222"/>
          <w:shd w:val="clear" w:color="auto" w:fill="FFFFFF"/>
        </w:rPr>
        <w:t>find</w:t>
      </w:r>
      <w:r w:rsidR="00856ECD">
        <w:rPr>
          <w:rFonts w:cs="Arial"/>
          <w:color w:val="222222"/>
          <w:shd w:val="clear" w:color="auto" w:fill="FFFFFF"/>
        </w:rPr>
        <w:t>ing</w:t>
      </w:r>
      <w:r>
        <w:rPr>
          <w:rFonts w:cs="Arial"/>
          <w:color w:val="222222"/>
          <w:shd w:val="clear" w:color="auto" w:fill="FFFFFF"/>
        </w:rPr>
        <w:t xml:space="preserve"> happiness</w:t>
      </w:r>
      <w:r w:rsidR="00856ECD">
        <w:rPr>
          <w:rFonts w:cs="Arial"/>
          <w:color w:val="222222"/>
          <w:shd w:val="clear" w:color="auto" w:fill="FFFFFF"/>
        </w:rPr>
        <w:t xml:space="preserve"> and balance in their busy lives</w:t>
      </w:r>
      <w:r>
        <w:rPr>
          <w:rFonts w:cs="Arial"/>
          <w:color w:val="222222"/>
          <w:shd w:val="clear" w:color="auto" w:fill="FFFFFF"/>
        </w:rPr>
        <w:t>.”</w:t>
      </w:r>
    </w:p>
    <w:p w:rsidR="009246A1" w:rsidRPr="00361046" w:rsidRDefault="00981AE7" w:rsidP="00981AE7">
      <w:pPr>
        <w:tabs>
          <w:tab w:val="left" w:pos="7215"/>
        </w:tabs>
        <w:autoSpaceDE w:val="0"/>
        <w:autoSpaceDN w:val="0"/>
        <w:adjustRightInd w:val="0"/>
        <w:spacing w:after="0" w:line="240" w:lineRule="auto"/>
        <w:rPr>
          <w:rFonts w:cs="Calibri-Bold"/>
          <w:bCs/>
          <w:i/>
        </w:rPr>
      </w:pPr>
      <w:r>
        <w:rPr>
          <w:rFonts w:cs="Calibri-Bold"/>
          <w:bCs/>
          <w:i/>
        </w:rPr>
        <w:tab/>
      </w:r>
    </w:p>
    <w:p w:rsidR="005B4BCA" w:rsidRPr="00361046" w:rsidRDefault="00361046" w:rsidP="000E2550">
      <w:pPr>
        <w:autoSpaceDE w:val="0"/>
        <w:autoSpaceDN w:val="0"/>
        <w:adjustRightInd w:val="0"/>
        <w:spacing w:after="0" w:line="240" w:lineRule="auto"/>
        <w:rPr>
          <w:rFonts w:cs="Calibri-Bold"/>
          <w:bCs/>
        </w:rPr>
      </w:pPr>
      <w:r>
        <w:rPr>
          <w:rFonts w:cs="Calibri-Bold"/>
          <w:bCs/>
        </w:rPr>
        <w:lastRenderedPageBreak/>
        <w:t>The 15</w:t>
      </w:r>
      <w:r w:rsidR="005B4BCA" w:rsidRPr="00361046">
        <w:rPr>
          <w:rFonts w:cs="Calibri-Bold"/>
          <w:bCs/>
          <w:vertAlign w:val="superscript"/>
        </w:rPr>
        <w:t>th</w:t>
      </w:r>
      <w:r w:rsidR="003525E3" w:rsidRPr="00361046">
        <w:rPr>
          <w:rFonts w:cs="Calibri-Bold"/>
          <w:bCs/>
        </w:rPr>
        <w:t xml:space="preserve"> annual C</w:t>
      </w:r>
      <w:r w:rsidR="005B4BCA" w:rsidRPr="00361046">
        <w:rPr>
          <w:rFonts w:cs="Calibri-Bold"/>
          <w:bCs/>
        </w:rPr>
        <w:t xml:space="preserve">onference hosts thousands of women from across the state for a full day of networking, inspiration, professional development and personal growth. </w:t>
      </w:r>
      <w:r w:rsidR="00637964">
        <w:rPr>
          <w:rFonts w:cs="Calibri-Bold"/>
          <w:bCs/>
        </w:rPr>
        <w:t>T</w:t>
      </w:r>
      <w:r w:rsidR="003525E3" w:rsidRPr="00361046">
        <w:rPr>
          <w:rFonts w:cs="Calibri-Bold"/>
          <w:bCs/>
        </w:rPr>
        <w:t>he one-day C</w:t>
      </w:r>
      <w:r w:rsidR="00365418" w:rsidRPr="00361046">
        <w:rPr>
          <w:rFonts w:cs="Calibri-Bold"/>
          <w:bCs/>
        </w:rPr>
        <w:t xml:space="preserve">onference features keynote addresses, and breakout sessions led by </w:t>
      </w:r>
      <w:r w:rsidR="00BF51C9" w:rsidRPr="00361046">
        <w:rPr>
          <w:rFonts w:cs="Calibri-Bold"/>
          <w:bCs/>
        </w:rPr>
        <w:t xml:space="preserve">more than one hundred </w:t>
      </w:r>
      <w:r w:rsidR="00365418" w:rsidRPr="00361046">
        <w:rPr>
          <w:rFonts w:cs="Calibri-Bold"/>
          <w:bCs/>
        </w:rPr>
        <w:t xml:space="preserve">experts in the fields of business, philanthropy, health, finance, media and professional development. The nonprofit, nonpartisan event draws women of all ages and backgrounds who are interested in building communication skills, leadership strategies and work-life balance tools. </w:t>
      </w:r>
    </w:p>
    <w:p w:rsidR="00365418" w:rsidRPr="00361046" w:rsidRDefault="00365418" w:rsidP="000E2550">
      <w:pPr>
        <w:autoSpaceDE w:val="0"/>
        <w:autoSpaceDN w:val="0"/>
        <w:adjustRightInd w:val="0"/>
        <w:spacing w:after="0" w:line="240" w:lineRule="auto"/>
        <w:rPr>
          <w:rFonts w:cs="Calibri-Bold"/>
          <w:bCs/>
        </w:rPr>
      </w:pPr>
    </w:p>
    <w:p w:rsidR="00DE7B6E" w:rsidRDefault="00413B0F" w:rsidP="00DE7B6E">
      <w:pPr>
        <w:rPr>
          <w:color w:val="000000"/>
        </w:rPr>
      </w:pPr>
      <w:r w:rsidRPr="00361046">
        <w:rPr>
          <w:rFonts w:cs="Calibri-Bold"/>
          <w:bCs/>
        </w:rPr>
        <w:t>The Texas Conference for Wome</w:t>
      </w:r>
      <w:r w:rsidR="00801B57">
        <w:rPr>
          <w:rFonts w:cs="Calibri-Bold"/>
          <w:bCs/>
        </w:rPr>
        <w:t xml:space="preserve">n is generously underwritten by </w:t>
      </w:r>
      <w:hyperlink r:id="rId10" w:anchor="fbid=Sm7U54PHlqp" w:history="1">
        <w:r w:rsidR="00801B57" w:rsidRPr="00D73893">
          <w:rPr>
            <w:rStyle w:val="Hyperlink"/>
            <w:rFonts w:cs="Calibri-Bold"/>
            <w:bCs/>
          </w:rPr>
          <w:t>AT&amp;T</w:t>
        </w:r>
      </w:hyperlink>
      <w:r w:rsidR="00AA43C9">
        <w:rPr>
          <w:rFonts w:cs="Calibri-Bold"/>
          <w:bCs/>
        </w:rPr>
        <w:t xml:space="preserve">, </w:t>
      </w:r>
      <w:hyperlink r:id="rId11" w:history="1">
        <w:r w:rsidR="00375321" w:rsidRPr="00375321">
          <w:rPr>
            <w:rStyle w:val="Hyperlink"/>
            <w:rFonts w:cs="Calibri-Bold"/>
            <w:bCs/>
          </w:rPr>
          <w:t>AAA Texas</w:t>
        </w:r>
      </w:hyperlink>
      <w:r w:rsidR="00375321">
        <w:rPr>
          <w:rFonts w:cs="Calibri-Bold"/>
          <w:bCs/>
        </w:rPr>
        <w:t xml:space="preserve">, </w:t>
      </w:r>
      <w:hyperlink r:id="rId12" w:history="1">
        <w:r w:rsidR="00AA43C9" w:rsidRPr="00AA43C9">
          <w:rPr>
            <w:rStyle w:val="Hyperlink"/>
            <w:rFonts w:cs="Calibri-Bold"/>
            <w:bCs/>
          </w:rPr>
          <w:t>Austin American-</w:t>
        </w:r>
        <w:r w:rsidR="00801B57" w:rsidRPr="00AA43C9">
          <w:rPr>
            <w:rStyle w:val="Hyperlink"/>
            <w:rFonts w:cs="Calibri-Bold"/>
            <w:bCs/>
          </w:rPr>
          <w:t>Statesman</w:t>
        </w:r>
      </w:hyperlink>
      <w:r w:rsidR="00801B57">
        <w:rPr>
          <w:rFonts w:cs="Calibri-Bold"/>
          <w:bCs/>
        </w:rPr>
        <w:t xml:space="preserve">, </w:t>
      </w:r>
      <w:hyperlink r:id="rId13" w:history="1">
        <w:r w:rsidR="00801B57" w:rsidRPr="00AA43C9">
          <w:rPr>
            <w:rStyle w:val="Hyperlink"/>
            <w:rFonts w:cs="Calibri-Bold"/>
            <w:bCs/>
          </w:rPr>
          <w:t>AW Media</w:t>
        </w:r>
      </w:hyperlink>
      <w:r w:rsidR="00801B57">
        <w:rPr>
          <w:rFonts w:cs="Calibri-Bold"/>
          <w:bCs/>
        </w:rPr>
        <w:t xml:space="preserve">, </w:t>
      </w:r>
      <w:hyperlink r:id="rId14" w:history="1">
        <w:r w:rsidR="00801B57" w:rsidRPr="00AA43C9">
          <w:rPr>
            <w:rStyle w:val="Hyperlink"/>
            <w:rFonts w:cs="Calibri-Bold"/>
            <w:bCs/>
          </w:rPr>
          <w:t>Cancer Treatment Centers of America</w:t>
        </w:r>
      </w:hyperlink>
      <w:r w:rsidR="00801B57">
        <w:rPr>
          <w:rFonts w:cs="Calibri-Bold"/>
          <w:bCs/>
        </w:rPr>
        <w:t xml:space="preserve">, </w:t>
      </w:r>
      <w:hyperlink r:id="rId15" w:history="1">
        <w:r w:rsidR="00801B57" w:rsidRPr="00AA43C9">
          <w:rPr>
            <w:rStyle w:val="Hyperlink"/>
            <w:rFonts w:cs="Calibri-Bold"/>
            <w:bCs/>
          </w:rPr>
          <w:t>Cisco</w:t>
        </w:r>
      </w:hyperlink>
      <w:r w:rsidR="00801B57">
        <w:rPr>
          <w:rFonts w:cs="Calibri-Bold"/>
          <w:bCs/>
        </w:rPr>
        <w:t xml:space="preserve">, </w:t>
      </w:r>
      <w:hyperlink r:id="rId16" w:history="1">
        <w:r w:rsidR="00801B57" w:rsidRPr="00AA43C9">
          <w:rPr>
            <w:rStyle w:val="Hyperlink"/>
            <w:rFonts w:cs="Calibri-Bold"/>
            <w:bCs/>
          </w:rPr>
          <w:t>Clear Channel Outdoor</w:t>
        </w:r>
      </w:hyperlink>
      <w:r w:rsidR="00801B57">
        <w:rPr>
          <w:rFonts w:cs="Calibri-Bold"/>
          <w:bCs/>
        </w:rPr>
        <w:t xml:space="preserve">, </w:t>
      </w:r>
      <w:hyperlink r:id="rId17" w:history="1">
        <w:r w:rsidR="00801B57" w:rsidRPr="00AA43C9">
          <w:rPr>
            <w:rStyle w:val="Hyperlink"/>
            <w:rFonts w:cs="Calibri-Bold"/>
            <w:bCs/>
          </w:rPr>
          <w:t>Dell</w:t>
        </w:r>
      </w:hyperlink>
      <w:r w:rsidR="00801B57">
        <w:rPr>
          <w:rFonts w:cs="Calibri-Bold"/>
          <w:bCs/>
        </w:rPr>
        <w:t xml:space="preserve">, </w:t>
      </w:r>
      <w:hyperlink r:id="rId18" w:history="1">
        <w:r w:rsidR="00801B57" w:rsidRPr="00AA43C9">
          <w:rPr>
            <w:rStyle w:val="Hyperlink"/>
            <w:rFonts w:cs="Calibri-Bold"/>
            <w:bCs/>
          </w:rPr>
          <w:t>Freescale</w:t>
        </w:r>
      </w:hyperlink>
      <w:r w:rsidR="00801B57">
        <w:rPr>
          <w:rFonts w:cs="Calibri-Bold"/>
          <w:bCs/>
        </w:rPr>
        <w:t xml:space="preserve">, </w:t>
      </w:r>
      <w:hyperlink r:id="rId19" w:history="1">
        <w:r w:rsidR="00801B57" w:rsidRPr="00AA43C9">
          <w:rPr>
            <w:rStyle w:val="Hyperlink"/>
            <w:rFonts w:cs="Calibri-Bold"/>
            <w:bCs/>
          </w:rPr>
          <w:t>Hail Merry</w:t>
        </w:r>
      </w:hyperlink>
      <w:r w:rsidR="00801B57">
        <w:rPr>
          <w:rFonts w:cs="Calibri-Bold"/>
          <w:bCs/>
        </w:rPr>
        <w:t xml:space="preserve">, </w:t>
      </w:r>
      <w:hyperlink r:id="rId20" w:history="1">
        <w:r w:rsidR="00801B57" w:rsidRPr="00AA43C9">
          <w:rPr>
            <w:rStyle w:val="Hyperlink"/>
            <w:rFonts w:cs="Calibri-Bold"/>
            <w:bCs/>
          </w:rPr>
          <w:t>HEB</w:t>
        </w:r>
      </w:hyperlink>
      <w:r w:rsidR="00801B57">
        <w:rPr>
          <w:rFonts w:cs="Calibri-Bold"/>
          <w:bCs/>
        </w:rPr>
        <w:t xml:space="preserve">, </w:t>
      </w:r>
      <w:hyperlink r:id="rId21" w:history="1">
        <w:r w:rsidR="00375321" w:rsidRPr="00375321">
          <w:rPr>
            <w:rStyle w:val="Hyperlink"/>
            <w:rFonts w:cs="Calibri-Bold"/>
            <w:bCs/>
          </w:rPr>
          <w:t>Pfizer</w:t>
        </w:r>
      </w:hyperlink>
      <w:r w:rsidR="00375321">
        <w:rPr>
          <w:rFonts w:cs="Calibri-Bold"/>
          <w:bCs/>
        </w:rPr>
        <w:t xml:space="preserve">, </w:t>
      </w:r>
      <w:hyperlink r:id="rId22" w:history="1">
        <w:r w:rsidR="00801B57" w:rsidRPr="00AA43C9">
          <w:rPr>
            <w:rStyle w:val="Hyperlink"/>
            <w:rFonts w:cs="Calibri-Bold"/>
            <w:bCs/>
          </w:rPr>
          <w:t>Phil</w:t>
        </w:r>
        <w:r w:rsidR="00AA43C9" w:rsidRPr="00AA43C9">
          <w:rPr>
            <w:rStyle w:val="Hyperlink"/>
            <w:rFonts w:cs="Calibri-Bold"/>
            <w:bCs/>
          </w:rPr>
          <w:t>l</w:t>
        </w:r>
        <w:r w:rsidR="00801B57" w:rsidRPr="00AA43C9">
          <w:rPr>
            <w:rStyle w:val="Hyperlink"/>
            <w:rFonts w:cs="Calibri-Bold"/>
            <w:bCs/>
          </w:rPr>
          <w:t>ips 66</w:t>
        </w:r>
      </w:hyperlink>
      <w:r w:rsidR="00801B57">
        <w:rPr>
          <w:rFonts w:cs="Calibri-Bold"/>
          <w:bCs/>
        </w:rPr>
        <w:t xml:space="preserve">, </w:t>
      </w:r>
      <w:hyperlink r:id="rId23" w:history="1">
        <w:r w:rsidR="00375321" w:rsidRPr="00375321">
          <w:rPr>
            <w:rStyle w:val="Hyperlink"/>
            <w:rFonts w:cs="Calibri-Bold"/>
            <w:bCs/>
          </w:rPr>
          <w:t>Rackspace</w:t>
        </w:r>
      </w:hyperlink>
      <w:r w:rsidR="00375321">
        <w:rPr>
          <w:rFonts w:cs="Calibri-Bold"/>
          <w:bCs/>
        </w:rPr>
        <w:t>,</w:t>
      </w:r>
      <w:r w:rsidR="00924D4E">
        <w:rPr>
          <w:rFonts w:cs="Calibri-Bold"/>
          <w:bCs/>
        </w:rPr>
        <w:t xml:space="preserve"> </w:t>
      </w:r>
      <w:hyperlink r:id="rId24" w:history="1">
        <w:r w:rsidR="00924D4E" w:rsidRPr="00924D4E">
          <w:rPr>
            <w:rStyle w:val="Hyperlink"/>
            <w:rFonts w:cs="Calibri-Bold"/>
            <w:bCs/>
          </w:rPr>
          <w:t>Shell</w:t>
        </w:r>
      </w:hyperlink>
      <w:bookmarkStart w:id="1" w:name="_GoBack"/>
      <w:bookmarkEnd w:id="1"/>
      <w:r w:rsidR="00924D4E">
        <w:rPr>
          <w:rFonts w:cs="Calibri-Bold"/>
          <w:bCs/>
        </w:rPr>
        <w:t>,</w:t>
      </w:r>
      <w:r w:rsidR="00375321">
        <w:rPr>
          <w:rFonts w:cs="Calibri-Bold"/>
          <w:bCs/>
        </w:rPr>
        <w:t xml:space="preserve"> </w:t>
      </w:r>
      <w:hyperlink r:id="rId25" w:history="1">
        <w:r w:rsidR="00AA43C9" w:rsidRPr="00AA43C9">
          <w:rPr>
            <w:rStyle w:val="Hyperlink"/>
            <w:rFonts w:cs="Calibri-Bold"/>
            <w:bCs/>
          </w:rPr>
          <w:t xml:space="preserve">The </w:t>
        </w:r>
        <w:r w:rsidR="00801B57" w:rsidRPr="00AA43C9">
          <w:rPr>
            <w:rStyle w:val="Hyperlink"/>
            <w:rFonts w:cs="Calibri-Bold"/>
            <w:bCs/>
          </w:rPr>
          <w:t>Texas Tribune</w:t>
        </w:r>
      </w:hyperlink>
      <w:r w:rsidR="00801B57">
        <w:rPr>
          <w:rFonts w:cs="Calibri-Bold"/>
          <w:bCs/>
        </w:rPr>
        <w:t xml:space="preserve">, </w:t>
      </w:r>
      <w:hyperlink r:id="rId26" w:history="1">
        <w:r w:rsidR="00801B57" w:rsidRPr="00AA43C9">
          <w:rPr>
            <w:rStyle w:val="Hyperlink"/>
            <w:rFonts w:cs="Calibri-Bold"/>
            <w:bCs/>
          </w:rPr>
          <w:t>USAA</w:t>
        </w:r>
      </w:hyperlink>
      <w:r w:rsidR="00801B57">
        <w:rPr>
          <w:rFonts w:cs="Calibri-Bold"/>
          <w:bCs/>
        </w:rPr>
        <w:t xml:space="preserve"> and </w:t>
      </w:r>
      <w:hyperlink r:id="rId27" w:history="1">
        <w:r w:rsidR="00801B57" w:rsidRPr="00AA43C9">
          <w:rPr>
            <w:rStyle w:val="Hyperlink"/>
            <w:rFonts w:cs="Calibri-Bold"/>
            <w:bCs/>
          </w:rPr>
          <w:t>United Airlines</w:t>
        </w:r>
      </w:hyperlink>
      <w:r w:rsidR="00801B57">
        <w:rPr>
          <w:rFonts w:cs="Calibri-Bold"/>
          <w:bCs/>
        </w:rPr>
        <w:t>.</w:t>
      </w:r>
    </w:p>
    <w:p w:rsidR="0075177E" w:rsidRDefault="0075177E" w:rsidP="000E2550">
      <w:pPr>
        <w:autoSpaceDE w:val="0"/>
        <w:autoSpaceDN w:val="0"/>
        <w:adjustRightInd w:val="0"/>
        <w:spacing w:after="0" w:line="240" w:lineRule="auto"/>
        <w:rPr>
          <w:rFonts w:cs="Calibri-Bold"/>
          <w:bCs/>
        </w:rPr>
      </w:pPr>
      <w:r>
        <w:t xml:space="preserve">Registration is now open and early bird pricing is valid through </w:t>
      </w:r>
      <w:r w:rsidR="000C77F9">
        <w:t>August 15</w:t>
      </w:r>
      <w:r>
        <w:t xml:space="preserve">, 2014. </w:t>
      </w:r>
      <w:r w:rsidR="005948C3" w:rsidRPr="00361046">
        <w:rPr>
          <w:rFonts w:cs="Calibri-Bold"/>
          <w:bCs/>
        </w:rPr>
        <w:t xml:space="preserve">To register or learn more about </w:t>
      </w:r>
      <w:r w:rsidR="00361046">
        <w:rPr>
          <w:rFonts w:cs="Calibri-Bold"/>
          <w:bCs/>
        </w:rPr>
        <w:t>the 15</w:t>
      </w:r>
      <w:r w:rsidR="005948C3" w:rsidRPr="00361046">
        <w:rPr>
          <w:rFonts w:cs="Calibri-Bold"/>
          <w:bCs/>
          <w:vertAlign w:val="superscript"/>
        </w:rPr>
        <w:t>th</w:t>
      </w:r>
      <w:r w:rsidR="003E0049">
        <w:rPr>
          <w:rFonts w:cs="Calibri-Bold"/>
          <w:bCs/>
        </w:rPr>
        <w:t xml:space="preserve"> a</w:t>
      </w:r>
      <w:r w:rsidR="005948C3" w:rsidRPr="00361046">
        <w:rPr>
          <w:rFonts w:cs="Calibri-Bold"/>
          <w:bCs/>
        </w:rPr>
        <w:t xml:space="preserve">nnual Texas Conference for Women, visit our website at </w:t>
      </w:r>
      <w:hyperlink r:id="rId28" w:history="1">
        <w:r w:rsidR="00423B59" w:rsidRPr="00361046">
          <w:rPr>
            <w:rStyle w:val="Hyperlink"/>
            <w:rFonts w:cs="Calibri-Bold"/>
            <w:bCs/>
          </w:rPr>
          <w:t>www.TXConferenceforWomen.org</w:t>
        </w:r>
      </w:hyperlink>
      <w:r>
        <w:rPr>
          <w:rFonts w:cs="Calibri-Bold"/>
          <w:bCs/>
        </w:rPr>
        <w:t xml:space="preserve">. </w:t>
      </w:r>
      <w:r w:rsidRPr="00CA34A2">
        <w:t xml:space="preserve">To apply for media credentials, please contact Julia Ballantyne, </w:t>
      </w:r>
      <w:hyperlink r:id="rId29" w:history="1">
        <w:r w:rsidRPr="00CA34A2">
          <w:rPr>
            <w:rStyle w:val="Hyperlink"/>
          </w:rPr>
          <w:t>jballantyne@conferenceforwomen.org</w:t>
        </w:r>
      </w:hyperlink>
      <w:r w:rsidRPr="00CA34A2">
        <w:rPr>
          <w:rFonts w:cs="Calibri-Bold"/>
          <w:bCs/>
        </w:rPr>
        <w:t>.</w:t>
      </w:r>
    </w:p>
    <w:p w:rsidR="0075177E" w:rsidRDefault="0075177E" w:rsidP="000E2550">
      <w:pPr>
        <w:autoSpaceDE w:val="0"/>
        <w:autoSpaceDN w:val="0"/>
        <w:adjustRightInd w:val="0"/>
        <w:spacing w:after="0" w:line="240" w:lineRule="auto"/>
        <w:rPr>
          <w:rFonts w:cs="Calibri-Bold"/>
          <w:bCs/>
        </w:rPr>
      </w:pPr>
    </w:p>
    <w:p w:rsidR="005948C3" w:rsidRPr="0075177E" w:rsidRDefault="0075177E" w:rsidP="0075177E">
      <w:pPr>
        <w:widowControl w:val="0"/>
        <w:autoSpaceDE w:val="0"/>
        <w:autoSpaceDN w:val="0"/>
        <w:adjustRightInd w:val="0"/>
        <w:spacing w:after="0" w:line="240" w:lineRule="auto"/>
        <w:jc w:val="center"/>
        <w:rPr>
          <w:rFonts w:cs="Arial"/>
        </w:rPr>
      </w:pPr>
      <w:r w:rsidRPr="00CA34A2">
        <w:t>F</w:t>
      </w:r>
      <w:r w:rsidRPr="00CA34A2">
        <w:rPr>
          <w:rFonts w:cs="Arial"/>
        </w:rPr>
        <w:t xml:space="preserve">ollow us on </w:t>
      </w:r>
      <w:r w:rsidRPr="00CA34A2">
        <w:rPr>
          <w:rFonts w:cs="Arial"/>
          <w:noProof/>
        </w:rPr>
        <w:drawing>
          <wp:inline distT="0" distB="0" distL="0" distR="0">
            <wp:extent cx="228600" cy="228600"/>
            <wp:effectExtent l="19050" t="0" r="0" b="0"/>
            <wp:docPr id="4" name="Picture 3"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30"/>
                    <a:stretch>
                      <a:fillRect/>
                    </a:stretch>
                  </pic:blipFill>
                  <pic:spPr>
                    <a:xfrm>
                      <a:off x="0" y="0"/>
                      <a:ext cx="228600" cy="228600"/>
                    </a:xfrm>
                    <a:prstGeom prst="rect">
                      <a:avLst/>
                    </a:prstGeom>
                  </pic:spPr>
                </pic:pic>
              </a:graphicData>
            </a:graphic>
          </wp:inline>
        </w:drawing>
      </w:r>
      <w:r w:rsidRPr="00CA34A2">
        <w:rPr>
          <w:rFonts w:cs="Arial"/>
        </w:rPr>
        <w:t xml:space="preserve"> </w:t>
      </w:r>
      <w:hyperlink r:id="rId31" w:history="1">
        <w:r w:rsidRPr="003034A3">
          <w:rPr>
            <w:rStyle w:val="Hyperlink"/>
            <w:rFonts w:cs="Arial"/>
          </w:rPr>
          <w:t>@</w:t>
        </w:r>
        <w:r w:rsidR="003034A3" w:rsidRPr="003034A3">
          <w:rPr>
            <w:rStyle w:val="Hyperlink"/>
            <w:rFonts w:cs="Arial"/>
          </w:rPr>
          <w:t>TexasWomen</w:t>
        </w:r>
      </w:hyperlink>
      <w:r w:rsidRPr="00CA34A2">
        <w:rPr>
          <w:rFonts w:cs="Arial"/>
        </w:rPr>
        <w:t xml:space="preserve">         Like us on </w:t>
      </w:r>
      <w:r w:rsidRPr="00CA34A2">
        <w:rPr>
          <w:rFonts w:cs="Arial"/>
          <w:noProof/>
        </w:rPr>
        <w:drawing>
          <wp:inline distT="0" distB="0" distL="0" distR="0">
            <wp:extent cx="228600" cy="228600"/>
            <wp:effectExtent l="19050" t="0" r="0" b="0"/>
            <wp:docPr id="3" name="Picture 2"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32"/>
                    <a:stretch>
                      <a:fillRect/>
                    </a:stretch>
                  </pic:blipFill>
                  <pic:spPr>
                    <a:xfrm>
                      <a:off x="0" y="0"/>
                      <a:ext cx="228600" cy="228600"/>
                    </a:xfrm>
                    <a:prstGeom prst="rect">
                      <a:avLst/>
                    </a:prstGeom>
                  </pic:spPr>
                </pic:pic>
              </a:graphicData>
            </a:graphic>
          </wp:inline>
        </w:drawing>
      </w:r>
      <w:r w:rsidRPr="00CA34A2">
        <w:rPr>
          <w:rFonts w:cs="Arial"/>
        </w:rPr>
        <w:t xml:space="preserve"> </w:t>
      </w:r>
      <w:hyperlink r:id="rId33" w:history="1">
        <w:r w:rsidR="003034A3" w:rsidRPr="003034A3">
          <w:rPr>
            <w:rStyle w:val="Hyperlink"/>
            <w:rFonts w:cs="Arial"/>
          </w:rPr>
          <w:t>TexasConferenceforWomen</w:t>
        </w:r>
      </w:hyperlink>
    </w:p>
    <w:p w:rsidR="00E23279" w:rsidRPr="0075177E" w:rsidRDefault="005948C3" w:rsidP="00CE0356">
      <w:pPr>
        <w:autoSpaceDE w:val="0"/>
        <w:autoSpaceDN w:val="0"/>
        <w:adjustRightInd w:val="0"/>
        <w:spacing w:after="0" w:line="240" w:lineRule="auto"/>
        <w:rPr>
          <w:rFonts w:cs="Calibri-Bold"/>
          <w:bCs/>
        </w:rPr>
      </w:pPr>
      <w:r w:rsidRPr="00361046">
        <w:rPr>
          <w:rFonts w:cs="Calibri-Bold"/>
          <w:bCs/>
        </w:rPr>
        <w:tab/>
      </w:r>
      <w:r w:rsidRPr="00361046">
        <w:rPr>
          <w:rFonts w:cs="Calibri-Bold"/>
          <w:bCs/>
        </w:rPr>
        <w:tab/>
      </w:r>
      <w:r w:rsidRPr="00361046">
        <w:rPr>
          <w:rFonts w:cs="Calibri-Bold"/>
          <w:bCs/>
        </w:rPr>
        <w:tab/>
      </w:r>
      <w:r w:rsidRPr="00361046">
        <w:rPr>
          <w:rFonts w:cs="Calibri-Bold"/>
          <w:bCs/>
        </w:rPr>
        <w:tab/>
      </w:r>
      <w:r w:rsidRPr="00361046">
        <w:rPr>
          <w:rFonts w:cs="Calibri-Bold"/>
          <w:bCs/>
        </w:rPr>
        <w:tab/>
      </w:r>
      <w:r w:rsidRPr="00361046">
        <w:rPr>
          <w:rFonts w:cs="Calibri-Bold"/>
          <w:bCs/>
        </w:rPr>
        <w:tab/>
        <w:t>###</w:t>
      </w:r>
    </w:p>
    <w:sectPr w:rsidR="00E23279" w:rsidRPr="0075177E" w:rsidSect="002E6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34" w:rsidRDefault="00F14134" w:rsidP="004F41BA">
      <w:pPr>
        <w:spacing w:after="0" w:line="240" w:lineRule="auto"/>
      </w:pPr>
      <w:r>
        <w:separator/>
      </w:r>
    </w:p>
  </w:endnote>
  <w:endnote w:type="continuationSeparator" w:id="0">
    <w:p w:rsidR="00F14134" w:rsidRDefault="00F14134" w:rsidP="004F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34" w:rsidRDefault="00F14134" w:rsidP="004F41BA">
      <w:pPr>
        <w:spacing w:after="0" w:line="240" w:lineRule="auto"/>
      </w:pPr>
      <w:r>
        <w:separator/>
      </w:r>
    </w:p>
  </w:footnote>
  <w:footnote w:type="continuationSeparator" w:id="0">
    <w:p w:rsidR="00F14134" w:rsidRDefault="00F14134" w:rsidP="004F41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7"/>
    <w:rsid w:val="0002038D"/>
    <w:rsid w:val="00027874"/>
    <w:rsid w:val="000A2EB3"/>
    <w:rsid w:val="000C47F3"/>
    <w:rsid w:val="000C77F9"/>
    <w:rsid w:val="000E1EFF"/>
    <w:rsid w:val="000E2550"/>
    <w:rsid w:val="000F460B"/>
    <w:rsid w:val="000F6FFD"/>
    <w:rsid w:val="00107AC2"/>
    <w:rsid w:val="001371D9"/>
    <w:rsid w:val="0015178E"/>
    <w:rsid w:val="00151D90"/>
    <w:rsid w:val="00165D4E"/>
    <w:rsid w:val="001B5B84"/>
    <w:rsid w:val="001C01B3"/>
    <w:rsid w:val="002063D8"/>
    <w:rsid w:val="00214BEB"/>
    <w:rsid w:val="00225F9F"/>
    <w:rsid w:val="00260DAD"/>
    <w:rsid w:val="002644BB"/>
    <w:rsid w:val="00286A6E"/>
    <w:rsid w:val="002924D0"/>
    <w:rsid w:val="002A69B6"/>
    <w:rsid w:val="002D06F9"/>
    <w:rsid w:val="002E1F89"/>
    <w:rsid w:val="002E6DE3"/>
    <w:rsid w:val="003034A3"/>
    <w:rsid w:val="0031681E"/>
    <w:rsid w:val="003426B3"/>
    <w:rsid w:val="003525E3"/>
    <w:rsid w:val="00361046"/>
    <w:rsid w:val="00365418"/>
    <w:rsid w:val="00371504"/>
    <w:rsid w:val="00375321"/>
    <w:rsid w:val="003A10FF"/>
    <w:rsid w:val="003A71DB"/>
    <w:rsid w:val="003C5113"/>
    <w:rsid w:val="003D29C6"/>
    <w:rsid w:val="003E0049"/>
    <w:rsid w:val="003E7A3D"/>
    <w:rsid w:val="00413B0F"/>
    <w:rsid w:val="00421AC2"/>
    <w:rsid w:val="00422D56"/>
    <w:rsid w:val="00423B59"/>
    <w:rsid w:val="0044134C"/>
    <w:rsid w:val="0048507D"/>
    <w:rsid w:val="004909FC"/>
    <w:rsid w:val="004A0250"/>
    <w:rsid w:val="004A32B7"/>
    <w:rsid w:val="004A563F"/>
    <w:rsid w:val="004B6E54"/>
    <w:rsid w:val="004C1DD8"/>
    <w:rsid w:val="004D26A6"/>
    <w:rsid w:val="004F41BA"/>
    <w:rsid w:val="00505317"/>
    <w:rsid w:val="00521D92"/>
    <w:rsid w:val="00534073"/>
    <w:rsid w:val="00535288"/>
    <w:rsid w:val="00561ADC"/>
    <w:rsid w:val="005948C3"/>
    <w:rsid w:val="005A76AE"/>
    <w:rsid w:val="005B4BCA"/>
    <w:rsid w:val="005C6496"/>
    <w:rsid w:val="005E18AC"/>
    <w:rsid w:val="005F0C39"/>
    <w:rsid w:val="006042DD"/>
    <w:rsid w:val="00610378"/>
    <w:rsid w:val="00637964"/>
    <w:rsid w:val="0064436C"/>
    <w:rsid w:val="0064706B"/>
    <w:rsid w:val="006805F7"/>
    <w:rsid w:val="006958BD"/>
    <w:rsid w:val="006B4088"/>
    <w:rsid w:val="006F3B9A"/>
    <w:rsid w:val="007308C1"/>
    <w:rsid w:val="00743714"/>
    <w:rsid w:val="0074378C"/>
    <w:rsid w:val="0075177E"/>
    <w:rsid w:val="00783F49"/>
    <w:rsid w:val="00795FD7"/>
    <w:rsid w:val="007A72C4"/>
    <w:rsid w:val="007D5649"/>
    <w:rsid w:val="007F4B32"/>
    <w:rsid w:val="00801B57"/>
    <w:rsid w:val="0082418C"/>
    <w:rsid w:val="00856ECD"/>
    <w:rsid w:val="009246A1"/>
    <w:rsid w:val="00924D4E"/>
    <w:rsid w:val="00927030"/>
    <w:rsid w:val="00981AE7"/>
    <w:rsid w:val="009A1D28"/>
    <w:rsid w:val="009A473C"/>
    <w:rsid w:val="009A4973"/>
    <w:rsid w:val="009D22A7"/>
    <w:rsid w:val="00A13B77"/>
    <w:rsid w:val="00A14112"/>
    <w:rsid w:val="00A22D83"/>
    <w:rsid w:val="00A26F57"/>
    <w:rsid w:val="00A72DF3"/>
    <w:rsid w:val="00A933BC"/>
    <w:rsid w:val="00AA43C9"/>
    <w:rsid w:val="00AF0163"/>
    <w:rsid w:val="00B239F3"/>
    <w:rsid w:val="00B7141B"/>
    <w:rsid w:val="00BB2154"/>
    <w:rsid w:val="00BB6F1B"/>
    <w:rsid w:val="00BF4C36"/>
    <w:rsid w:val="00BF51C9"/>
    <w:rsid w:val="00C37BCB"/>
    <w:rsid w:val="00C50DD8"/>
    <w:rsid w:val="00C8681B"/>
    <w:rsid w:val="00CB4114"/>
    <w:rsid w:val="00CE0356"/>
    <w:rsid w:val="00CE1C39"/>
    <w:rsid w:val="00D435DC"/>
    <w:rsid w:val="00D45997"/>
    <w:rsid w:val="00D616BD"/>
    <w:rsid w:val="00D73893"/>
    <w:rsid w:val="00D8658C"/>
    <w:rsid w:val="00D930EF"/>
    <w:rsid w:val="00D969C5"/>
    <w:rsid w:val="00DB756C"/>
    <w:rsid w:val="00DE50B8"/>
    <w:rsid w:val="00DE7B6E"/>
    <w:rsid w:val="00E03279"/>
    <w:rsid w:val="00E119C1"/>
    <w:rsid w:val="00E23279"/>
    <w:rsid w:val="00E360CB"/>
    <w:rsid w:val="00E55C8F"/>
    <w:rsid w:val="00E618F0"/>
    <w:rsid w:val="00E70221"/>
    <w:rsid w:val="00E7619D"/>
    <w:rsid w:val="00E92ED5"/>
    <w:rsid w:val="00E96CB8"/>
    <w:rsid w:val="00EB2F35"/>
    <w:rsid w:val="00EC3551"/>
    <w:rsid w:val="00ED6DD4"/>
    <w:rsid w:val="00EF53CB"/>
    <w:rsid w:val="00F05B1A"/>
    <w:rsid w:val="00F10741"/>
    <w:rsid w:val="00F14134"/>
    <w:rsid w:val="00F43A2C"/>
    <w:rsid w:val="00F46E5E"/>
    <w:rsid w:val="00F55B30"/>
    <w:rsid w:val="00F565C3"/>
    <w:rsid w:val="00F80C2B"/>
    <w:rsid w:val="00F908C8"/>
    <w:rsid w:val="00F9098F"/>
    <w:rsid w:val="00F91475"/>
    <w:rsid w:val="00FA2CF3"/>
    <w:rsid w:val="00FA6438"/>
    <w:rsid w:val="00FC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F7"/>
    <w:rPr>
      <w:rFonts w:ascii="Tahoma" w:hAnsi="Tahoma" w:cs="Tahoma"/>
      <w:sz w:val="16"/>
      <w:szCs w:val="16"/>
    </w:rPr>
  </w:style>
  <w:style w:type="character" w:styleId="Hyperlink">
    <w:name w:val="Hyperlink"/>
    <w:basedOn w:val="DefaultParagraphFont"/>
    <w:uiPriority w:val="99"/>
    <w:unhideWhenUsed/>
    <w:rsid w:val="006805F7"/>
    <w:rPr>
      <w:color w:val="0000FF" w:themeColor="hyperlink"/>
      <w:u w:val="single"/>
    </w:rPr>
  </w:style>
  <w:style w:type="character" w:styleId="CommentReference">
    <w:name w:val="annotation reference"/>
    <w:basedOn w:val="DefaultParagraphFont"/>
    <w:uiPriority w:val="99"/>
    <w:semiHidden/>
    <w:unhideWhenUsed/>
    <w:rsid w:val="00743714"/>
    <w:rPr>
      <w:sz w:val="16"/>
      <w:szCs w:val="16"/>
    </w:rPr>
  </w:style>
  <w:style w:type="paragraph" w:styleId="CommentText">
    <w:name w:val="annotation text"/>
    <w:basedOn w:val="Normal"/>
    <w:link w:val="CommentTextChar"/>
    <w:uiPriority w:val="99"/>
    <w:semiHidden/>
    <w:unhideWhenUsed/>
    <w:rsid w:val="00743714"/>
    <w:pPr>
      <w:spacing w:line="240" w:lineRule="auto"/>
    </w:pPr>
    <w:rPr>
      <w:sz w:val="20"/>
      <w:szCs w:val="20"/>
    </w:rPr>
  </w:style>
  <w:style w:type="character" w:customStyle="1" w:styleId="CommentTextChar">
    <w:name w:val="Comment Text Char"/>
    <w:basedOn w:val="DefaultParagraphFont"/>
    <w:link w:val="CommentText"/>
    <w:uiPriority w:val="99"/>
    <w:semiHidden/>
    <w:rsid w:val="00743714"/>
    <w:rPr>
      <w:sz w:val="20"/>
      <w:szCs w:val="20"/>
    </w:rPr>
  </w:style>
  <w:style w:type="paragraph" w:styleId="CommentSubject">
    <w:name w:val="annotation subject"/>
    <w:basedOn w:val="CommentText"/>
    <w:next w:val="CommentText"/>
    <w:link w:val="CommentSubjectChar"/>
    <w:uiPriority w:val="99"/>
    <w:semiHidden/>
    <w:unhideWhenUsed/>
    <w:rsid w:val="00743714"/>
    <w:rPr>
      <w:b/>
      <w:bCs/>
    </w:rPr>
  </w:style>
  <w:style w:type="character" w:customStyle="1" w:styleId="CommentSubjectChar">
    <w:name w:val="Comment Subject Char"/>
    <w:basedOn w:val="CommentTextChar"/>
    <w:link w:val="CommentSubject"/>
    <w:uiPriority w:val="99"/>
    <w:semiHidden/>
    <w:rsid w:val="00743714"/>
    <w:rPr>
      <w:b/>
      <w:bCs/>
      <w:sz w:val="20"/>
      <w:szCs w:val="20"/>
    </w:rPr>
  </w:style>
  <w:style w:type="paragraph" w:styleId="Header">
    <w:name w:val="header"/>
    <w:basedOn w:val="Normal"/>
    <w:link w:val="HeaderChar"/>
    <w:uiPriority w:val="99"/>
    <w:unhideWhenUsed/>
    <w:rsid w:val="004F4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BA"/>
  </w:style>
  <w:style w:type="paragraph" w:styleId="Footer">
    <w:name w:val="footer"/>
    <w:basedOn w:val="Normal"/>
    <w:link w:val="FooterChar"/>
    <w:uiPriority w:val="99"/>
    <w:unhideWhenUsed/>
    <w:rsid w:val="004F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5F7"/>
    <w:rPr>
      <w:rFonts w:ascii="Tahoma" w:hAnsi="Tahoma" w:cs="Tahoma"/>
      <w:sz w:val="16"/>
      <w:szCs w:val="16"/>
    </w:rPr>
  </w:style>
  <w:style w:type="character" w:styleId="Hyperlink">
    <w:name w:val="Hyperlink"/>
    <w:basedOn w:val="DefaultParagraphFont"/>
    <w:uiPriority w:val="99"/>
    <w:unhideWhenUsed/>
    <w:rsid w:val="006805F7"/>
    <w:rPr>
      <w:color w:val="0000FF" w:themeColor="hyperlink"/>
      <w:u w:val="single"/>
    </w:rPr>
  </w:style>
  <w:style w:type="character" w:styleId="CommentReference">
    <w:name w:val="annotation reference"/>
    <w:basedOn w:val="DefaultParagraphFont"/>
    <w:uiPriority w:val="99"/>
    <w:semiHidden/>
    <w:unhideWhenUsed/>
    <w:rsid w:val="00743714"/>
    <w:rPr>
      <w:sz w:val="16"/>
      <w:szCs w:val="16"/>
    </w:rPr>
  </w:style>
  <w:style w:type="paragraph" w:styleId="CommentText">
    <w:name w:val="annotation text"/>
    <w:basedOn w:val="Normal"/>
    <w:link w:val="CommentTextChar"/>
    <w:uiPriority w:val="99"/>
    <w:semiHidden/>
    <w:unhideWhenUsed/>
    <w:rsid w:val="00743714"/>
    <w:pPr>
      <w:spacing w:line="240" w:lineRule="auto"/>
    </w:pPr>
    <w:rPr>
      <w:sz w:val="20"/>
      <w:szCs w:val="20"/>
    </w:rPr>
  </w:style>
  <w:style w:type="character" w:customStyle="1" w:styleId="CommentTextChar">
    <w:name w:val="Comment Text Char"/>
    <w:basedOn w:val="DefaultParagraphFont"/>
    <w:link w:val="CommentText"/>
    <w:uiPriority w:val="99"/>
    <w:semiHidden/>
    <w:rsid w:val="00743714"/>
    <w:rPr>
      <w:sz w:val="20"/>
      <w:szCs w:val="20"/>
    </w:rPr>
  </w:style>
  <w:style w:type="paragraph" w:styleId="CommentSubject">
    <w:name w:val="annotation subject"/>
    <w:basedOn w:val="CommentText"/>
    <w:next w:val="CommentText"/>
    <w:link w:val="CommentSubjectChar"/>
    <w:uiPriority w:val="99"/>
    <w:semiHidden/>
    <w:unhideWhenUsed/>
    <w:rsid w:val="00743714"/>
    <w:rPr>
      <w:b/>
      <w:bCs/>
    </w:rPr>
  </w:style>
  <w:style w:type="character" w:customStyle="1" w:styleId="CommentSubjectChar">
    <w:name w:val="Comment Subject Char"/>
    <w:basedOn w:val="CommentTextChar"/>
    <w:link w:val="CommentSubject"/>
    <w:uiPriority w:val="99"/>
    <w:semiHidden/>
    <w:rsid w:val="00743714"/>
    <w:rPr>
      <w:b/>
      <w:bCs/>
      <w:sz w:val="20"/>
      <w:szCs w:val="20"/>
    </w:rPr>
  </w:style>
  <w:style w:type="paragraph" w:styleId="Header">
    <w:name w:val="header"/>
    <w:basedOn w:val="Normal"/>
    <w:link w:val="HeaderChar"/>
    <w:uiPriority w:val="99"/>
    <w:unhideWhenUsed/>
    <w:rsid w:val="004F4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1BA"/>
  </w:style>
  <w:style w:type="paragraph" w:styleId="Footer">
    <w:name w:val="footer"/>
    <w:basedOn w:val="Normal"/>
    <w:link w:val="FooterChar"/>
    <w:uiPriority w:val="99"/>
    <w:unhideWhenUsed/>
    <w:rsid w:val="004F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14692">
      <w:bodyDiv w:val="1"/>
      <w:marLeft w:val="0"/>
      <w:marRight w:val="0"/>
      <w:marTop w:val="0"/>
      <w:marBottom w:val="0"/>
      <w:divBdr>
        <w:top w:val="none" w:sz="0" w:space="0" w:color="auto"/>
        <w:left w:val="none" w:sz="0" w:space="0" w:color="auto"/>
        <w:bottom w:val="none" w:sz="0" w:space="0" w:color="auto"/>
        <w:right w:val="none" w:sz="0" w:space="0" w:color="auto"/>
      </w:divBdr>
    </w:div>
    <w:div w:id="564682386">
      <w:bodyDiv w:val="1"/>
      <w:marLeft w:val="0"/>
      <w:marRight w:val="0"/>
      <w:marTop w:val="0"/>
      <w:marBottom w:val="0"/>
      <w:divBdr>
        <w:top w:val="none" w:sz="0" w:space="0" w:color="auto"/>
        <w:left w:val="none" w:sz="0" w:space="0" w:color="auto"/>
        <w:bottom w:val="none" w:sz="0" w:space="0" w:color="auto"/>
        <w:right w:val="none" w:sz="0" w:space="0" w:color="auto"/>
      </w:divBdr>
    </w:div>
    <w:div w:id="13897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wmediainc.com/" TargetMode="External"/><Relationship Id="rId18" Type="http://schemas.openxmlformats.org/officeDocument/2006/relationships/hyperlink" Target="http://www.freescale.com/" TargetMode="External"/><Relationship Id="rId26" Type="http://schemas.openxmlformats.org/officeDocument/2006/relationships/hyperlink" Target="https://www.usaa.com/inet/ent_logon/Logon" TargetMode="External"/><Relationship Id="rId3" Type="http://schemas.microsoft.com/office/2007/relationships/stylesWithEffects" Target="stylesWithEffects.xml"/><Relationship Id="rId21" Type="http://schemas.openxmlformats.org/officeDocument/2006/relationships/hyperlink" Target="http://www.pfizer.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sman.com/" TargetMode="External"/><Relationship Id="rId17" Type="http://schemas.openxmlformats.org/officeDocument/2006/relationships/hyperlink" Target="http://www.dell.com/" TargetMode="External"/><Relationship Id="rId25" Type="http://schemas.openxmlformats.org/officeDocument/2006/relationships/hyperlink" Target="https://www.texastribune.org/" TargetMode="External"/><Relationship Id="rId33" Type="http://schemas.openxmlformats.org/officeDocument/2006/relationships/hyperlink" Target="https://www.facebook.com/texasconferenceforwomen" TargetMode="External"/><Relationship Id="rId2" Type="http://schemas.openxmlformats.org/officeDocument/2006/relationships/styles" Target="styles.xml"/><Relationship Id="rId16" Type="http://schemas.openxmlformats.org/officeDocument/2006/relationships/hyperlink" Target="http://clearchanneloutdoor.com/" TargetMode="External"/><Relationship Id="rId20" Type="http://schemas.openxmlformats.org/officeDocument/2006/relationships/hyperlink" Target="http://www.heb.com/index.jsp" TargetMode="External"/><Relationship Id="rId29" Type="http://schemas.openxmlformats.org/officeDocument/2006/relationships/hyperlink" Target="mailto:jballantyne@conferenceforwom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as.aaa.com" TargetMode="External"/><Relationship Id="rId24" Type="http://schemas.openxmlformats.org/officeDocument/2006/relationships/hyperlink" Target="http://www.shell.com/" TargetMode="External"/><Relationship Id="rId32"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isco.com/" TargetMode="External"/><Relationship Id="rId23" Type="http://schemas.openxmlformats.org/officeDocument/2006/relationships/hyperlink" Target="http://www.rackspace.com/" TargetMode="External"/><Relationship Id="rId28" Type="http://schemas.openxmlformats.org/officeDocument/2006/relationships/hyperlink" Target="http://www.TXConferenceforWomen.org" TargetMode="External"/><Relationship Id="rId10" Type="http://schemas.openxmlformats.org/officeDocument/2006/relationships/hyperlink" Target="http://www.att.com/" TargetMode="External"/><Relationship Id="rId19" Type="http://schemas.openxmlformats.org/officeDocument/2006/relationships/hyperlink" Target="http://www.hailmerry.com/" TargetMode="External"/><Relationship Id="rId31" Type="http://schemas.openxmlformats.org/officeDocument/2006/relationships/hyperlink" Target="https://twitter.com/TexasWomen" TargetMode="External"/><Relationship Id="rId4" Type="http://schemas.openxmlformats.org/officeDocument/2006/relationships/settings" Target="settings.xml"/><Relationship Id="rId9" Type="http://schemas.openxmlformats.org/officeDocument/2006/relationships/hyperlink" Target="mailto:jballantyne@conferenceforwomen.org" TargetMode="External"/><Relationship Id="rId14" Type="http://schemas.openxmlformats.org/officeDocument/2006/relationships/hyperlink" Target="http://www.cancercenter.com/?source=GGLBR01&amp;channel=paid%20search&amp;c=paid%20search:Google:Top%20Terms:Exact:cancer+treatment+centers+of+america:Exact&amp;OVMTC=Exact&amp;site=&amp;creative=35207483241&amp;OVKEY=cancer%20treatment%20centers%20of%20america&amp;url_id=190111065&amp;adpos=1t1&amp;device=c&amp;gclid=CJzOhsf7x78CFSxo7AodCEsAsg" TargetMode="External"/><Relationship Id="rId22" Type="http://schemas.openxmlformats.org/officeDocument/2006/relationships/hyperlink" Target="http://www.phillips66.com/EN/Pages/index.aspx" TargetMode="External"/><Relationship Id="rId27" Type="http://schemas.openxmlformats.org/officeDocument/2006/relationships/hyperlink" Target="https://www.united.com/web/en-US/default.aspx?root=1" TargetMode="External"/><Relationship Id="rId30" Type="http://schemas.openxmlformats.org/officeDocument/2006/relationships/image" Target="media/image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6FA60-0B13-48C6-824B-BE499E23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zcarter</dc:creator>
  <cp:lastModifiedBy>rpaquin</cp:lastModifiedBy>
  <cp:revision>2</cp:revision>
  <dcterms:created xsi:type="dcterms:W3CDTF">2014-07-23T19:11:00Z</dcterms:created>
  <dcterms:modified xsi:type="dcterms:W3CDTF">2014-07-23T19:11:00Z</dcterms:modified>
</cp:coreProperties>
</file>